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E5" w:rsidRDefault="00EC5375" w:rsidP="00EC5375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7355394" cy="10092048"/>
            <wp:effectExtent l="0" t="0" r="0" b="5080"/>
            <wp:docPr id="1" name="Рисунок 1" descr="C:\Users\Лаборант\Desktop\Скан титулов 5372\Психология переговоров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Скан титулов 5372\Психология переговоров1.jpe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909" cy="1009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24765" cy="9912816"/>
            <wp:effectExtent l="0" t="0" r="0" b="0"/>
            <wp:docPr id="2" name="Рисунок 2" descr="C:\Users\Лаборант\Desktop\Скан титулов 5372\Психология переговоров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нт\Desktop\Скан титулов 5372\Психология переговоров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779" cy="991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5E5">
        <w:lastRenderedPageBreak/>
        <w:t>МИНИСТЕРСТВО ОБРАЗОВАНИЯ И НАУКИ РОССИЙСКОЙ ФЕДЕРАЦИИ</w:t>
      </w:r>
    </w:p>
    <w:p w:rsidR="004045E5" w:rsidRDefault="004045E5" w:rsidP="004045E5">
      <w:pPr>
        <w:jc w:val="center"/>
      </w:pPr>
      <w:r>
        <w:t xml:space="preserve">Федеральное </w:t>
      </w:r>
      <w:proofErr w:type="gramStart"/>
      <w:r>
        <w:t>государственное автономное</w:t>
      </w:r>
      <w:proofErr w:type="gramEnd"/>
      <w:r>
        <w:t xml:space="preserve"> образовательное учреждение</w:t>
      </w:r>
    </w:p>
    <w:p w:rsidR="004045E5" w:rsidRDefault="004045E5" w:rsidP="004045E5">
      <w:pPr>
        <w:jc w:val="center"/>
      </w:pPr>
      <w:r>
        <w:t>высшего образования</w:t>
      </w:r>
    </w:p>
    <w:p w:rsidR="004045E5" w:rsidRDefault="004045E5" w:rsidP="004045E5">
      <w:pPr>
        <w:jc w:val="center"/>
      </w:pPr>
      <w:r>
        <w:t>«</w:t>
      </w:r>
      <w:r>
        <w:rPr>
          <w:rStyle w:val="FontStyle12"/>
        </w:rPr>
        <w:t xml:space="preserve">Уральский федеральный университет имени первого Президента России </w:t>
      </w:r>
      <w:proofErr w:type="spellStart"/>
      <w:r>
        <w:rPr>
          <w:rStyle w:val="FontStyle12"/>
        </w:rPr>
        <w:t>Б.Н.Ельцина</w:t>
      </w:r>
      <w:proofErr w:type="spellEnd"/>
      <w:r>
        <w:t>»</w:t>
      </w:r>
    </w:p>
    <w:p w:rsidR="004045E5" w:rsidRDefault="004045E5" w:rsidP="004045E5"/>
    <w:p w:rsidR="004045E5" w:rsidRDefault="004045E5" w:rsidP="004045E5">
      <w:pPr>
        <w:jc w:val="right"/>
      </w:pPr>
    </w:p>
    <w:p w:rsidR="004045E5" w:rsidRPr="00394552" w:rsidRDefault="004045E5" w:rsidP="004045E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ru-RU"/>
        </w:rPr>
      </w:pPr>
    </w:p>
    <w:p w:rsidR="004045E5" w:rsidRPr="00394552" w:rsidRDefault="004045E5" w:rsidP="004045E5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394552">
        <w:rPr>
          <w:color w:val="000000"/>
          <w:lang w:eastAsia="ru-RU"/>
        </w:rPr>
        <w:t>УТВЕРЖДАЮ</w:t>
      </w:r>
    </w:p>
    <w:p w:rsidR="004045E5" w:rsidRPr="00394552" w:rsidRDefault="004045E5" w:rsidP="004045E5">
      <w:pPr>
        <w:widowControl w:val="0"/>
        <w:autoSpaceDE w:val="0"/>
        <w:autoSpaceDN w:val="0"/>
        <w:adjustRightInd w:val="0"/>
        <w:ind w:left="5222"/>
        <w:jc w:val="right"/>
        <w:rPr>
          <w:color w:val="000000"/>
          <w:lang w:eastAsia="ru-RU"/>
        </w:rPr>
      </w:pPr>
      <w:r w:rsidRPr="00394552">
        <w:rPr>
          <w:color w:val="000000"/>
          <w:lang w:eastAsia="ru-RU"/>
        </w:rPr>
        <w:t>Проректор по учебной работе</w:t>
      </w:r>
    </w:p>
    <w:p w:rsidR="004045E5" w:rsidRPr="00394552" w:rsidRDefault="004045E5" w:rsidP="004045E5">
      <w:pPr>
        <w:widowControl w:val="0"/>
        <w:autoSpaceDE w:val="0"/>
        <w:autoSpaceDN w:val="0"/>
        <w:adjustRightInd w:val="0"/>
        <w:ind w:left="5222"/>
        <w:jc w:val="right"/>
        <w:rPr>
          <w:color w:val="000000"/>
          <w:lang w:eastAsia="ru-RU"/>
        </w:rPr>
      </w:pPr>
    </w:p>
    <w:p w:rsidR="004045E5" w:rsidRPr="00394552" w:rsidRDefault="004045E5" w:rsidP="004045E5">
      <w:pPr>
        <w:widowControl w:val="0"/>
        <w:autoSpaceDE w:val="0"/>
        <w:autoSpaceDN w:val="0"/>
        <w:adjustRightInd w:val="0"/>
        <w:ind w:left="5222"/>
        <w:jc w:val="right"/>
        <w:rPr>
          <w:color w:val="000000"/>
          <w:lang w:eastAsia="ru-RU"/>
        </w:rPr>
      </w:pPr>
      <w:r w:rsidRPr="00394552">
        <w:rPr>
          <w:color w:val="000000"/>
          <w:lang w:eastAsia="ru-RU"/>
        </w:rPr>
        <w:t>___________________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С.Т.Князев</w:t>
      </w:r>
      <w:proofErr w:type="spellEnd"/>
      <w:r>
        <w:rPr>
          <w:color w:val="000000"/>
          <w:lang w:eastAsia="ru-RU"/>
        </w:rPr>
        <w:t xml:space="preserve"> </w:t>
      </w:r>
    </w:p>
    <w:p w:rsidR="004045E5" w:rsidRPr="00394552" w:rsidRDefault="004045E5" w:rsidP="004045E5">
      <w:pPr>
        <w:widowControl w:val="0"/>
        <w:autoSpaceDE w:val="0"/>
        <w:autoSpaceDN w:val="0"/>
        <w:adjustRightInd w:val="0"/>
        <w:ind w:left="5222"/>
        <w:jc w:val="right"/>
        <w:rPr>
          <w:color w:val="000000"/>
          <w:lang w:eastAsia="ru-RU"/>
        </w:rPr>
      </w:pPr>
    </w:p>
    <w:p w:rsidR="004045E5" w:rsidRPr="00394552" w:rsidRDefault="004045E5" w:rsidP="004045E5">
      <w:pPr>
        <w:widowControl w:val="0"/>
        <w:autoSpaceDE w:val="0"/>
        <w:autoSpaceDN w:val="0"/>
        <w:adjustRightInd w:val="0"/>
        <w:ind w:left="5222"/>
        <w:jc w:val="right"/>
        <w:rPr>
          <w:color w:val="000000"/>
          <w:lang w:eastAsia="ru-RU"/>
        </w:rPr>
      </w:pPr>
      <w:r w:rsidRPr="00394552">
        <w:rPr>
          <w:color w:val="000000"/>
          <w:lang w:eastAsia="ru-RU"/>
        </w:rPr>
        <w:t xml:space="preserve">«___» _________________ </w:t>
      </w:r>
      <w:r>
        <w:rPr>
          <w:color w:val="000000"/>
          <w:lang w:eastAsia="ru-RU"/>
        </w:rPr>
        <w:t xml:space="preserve">2016 </w:t>
      </w:r>
      <w:r w:rsidRPr="00394552">
        <w:rPr>
          <w:color w:val="000000"/>
          <w:lang w:eastAsia="ru-RU"/>
        </w:rPr>
        <w:t xml:space="preserve"> г.</w:t>
      </w:r>
    </w:p>
    <w:p w:rsidR="004045E5" w:rsidRPr="00394552" w:rsidRDefault="004045E5" w:rsidP="004045E5">
      <w:pPr>
        <w:widowControl w:val="0"/>
        <w:autoSpaceDE w:val="0"/>
        <w:autoSpaceDN w:val="0"/>
        <w:adjustRightInd w:val="0"/>
        <w:spacing w:line="278" w:lineRule="exact"/>
        <w:ind w:right="2"/>
        <w:rPr>
          <w:b/>
          <w:bCs/>
          <w:color w:val="000000"/>
          <w:lang w:eastAsia="ru-RU"/>
        </w:rPr>
      </w:pPr>
    </w:p>
    <w:p w:rsidR="004045E5" w:rsidRDefault="004045E5" w:rsidP="004045E5">
      <w:pPr>
        <w:jc w:val="center"/>
        <w:rPr>
          <w:b/>
        </w:rPr>
      </w:pPr>
    </w:p>
    <w:p w:rsidR="004045E5" w:rsidRDefault="004045E5" w:rsidP="004045E5">
      <w:pPr>
        <w:jc w:val="center"/>
        <w:rPr>
          <w:b/>
        </w:rPr>
      </w:pPr>
    </w:p>
    <w:p w:rsidR="004045E5" w:rsidRDefault="004045E5" w:rsidP="004045E5">
      <w:pPr>
        <w:jc w:val="center"/>
        <w:rPr>
          <w:bCs/>
          <w:caps/>
          <w:spacing w:val="-17"/>
        </w:rPr>
      </w:pPr>
      <w:r w:rsidRPr="00717C98">
        <w:rPr>
          <w:b/>
        </w:rPr>
        <w:t>РАБОЧАЯ ПРОГРАММА ДИСЦИПЛИНЫ</w:t>
      </w:r>
    </w:p>
    <w:p w:rsidR="004045E5" w:rsidRPr="003F1114" w:rsidRDefault="004045E5" w:rsidP="004045E5">
      <w:pPr>
        <w:jc w:val="center"/>
        <w:rPr>
          <w:b/>
          <w:bCs/>
          <w:caps/>
          <w:spacing w:val="-17"/>
        </w:rPr>
      </w:pPr>
      <w:r>
        <w:rPr>
          <w:b/>
          <w:bCs/>
        </w:rPr>
        <w:t>ПСИХОЛОГИЯ ПЕРЕГОВОРОВ</w:t>
      </w:r>
    </w:p>
    <w:p w:rsidR="004045E5" w:rsidRPr="00567526" w:rsidRDefault="004045E5" w:rsidP="004045E5">
      <w:pPr>
        <w:jc w:val="center"/>
        <w:rPr>
          <w:b/>
          <w:color w:val="000000"/>
        </w:rPr>
      </w:pPr>
      <w:r w:rsidRPr="00567526">
        <w:rPr>
          <w:b/>
          <w:color w:val="000000"/>
          <w:spacing w:val="-15"/>
        </w:rPr>
        <w:t xml:space="preserve"> Учебный план № </w:t>
      </w:r>
      <w:r>
        <w:rPr>
          <w:b/>
          <w:color w:val="000000"/>
          <w:spacing w:val="-15"/>
        </w:rPr>
        <w:t>5372</w:t>
      </w:r>
    </w:p>
    <w:p w:rsidR="004045E5" w:rsidRDefault="004045E5" w:rsidP="004045E5">
      <w:pPr>
        <w:tabs>
          <w:tab w:val="left" w:pos="5793"/>
        </w:tabs>
        <w:rPr>
          <w:spacing w:val="-12"/>
        </w:rPr>
      </w:pPr>
      <w:r>
        <w:rPr>
          <w:spacing w:val="-12"/>
        </w:rPr>
        <w:tab/>
      </w:r>
    </w:p>
    <w:p w:rsidR="004045E5" w:rsidRDefault="004045E5" w:rsidP="004045E5">
      <w:pPr>
        <w:jc w:val="center"/>
        <w:rPr>
          <w:spacing w:val="-12"/>
        </w:rPr>
      </w:pPr>
    </w:p>
    <w:p w:rsidR="004045E5" w:rsidRDefault="004045E5" w:rsidP="004045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6"/>
        <w:gridCol w:w="4100"/>
      </w:tblGrid>
      <w:tr w:rsidR="004045E5" w:rsidRPr="00394552" w:rsidTr="00D318E0">
        <w:trPr>
          <w:trHeight w:val="146"/>
        </w:trPr>
        <w:tc>
          <w:tcPr>
            <w:tcW w:w="2949" w:type="pct"/>
            <w:shd w:val="clear" w:color="auto" w:fill="auto"/>
          </w:tcPr>
          <w:p w:rsidR="004045E5" w:rsidRPr="00394552" w:rsidRDefault="004045E5" w:rsidP="00D318E0">
            <w:r w:rsidRPr="00394552">
              <w:t>Перечень сведений о рабочей программе дисциплины</w:t>
            </w:r>
          </w:p>
        </w:tc>
        <w:tc>
          <w:tcPr>
            <w:tcW w:w="2051" w:type="pct"/>
            <w:shd w:val="clear" w:color="auto" w:fill="auto"/>
          </w:tcPr>
          <w:p w:rsidR="004045E5" w:rsidRPr="00394552" w:rsidRDefault="004045E5" w:rsidP="00D318E0">
            <w:pPr>
              <w:jc w:val="center"/>
            </w:pPr>
            <w:r w:rsidRPr="00394552">
              <w:t>Учетные данные</w:t>
            </w:r>
          </w:p>
        </w:tc>
      </w:tr>
      <w:tr w:rsidR="004045E5" w:rsidTr="00D318E0">
        <w:trPr>
          <w:trHeight w:val="328"/>
        </w:trPr>
        <w:tc>
          <w:tcPr>
            <w:tcW w:w="2949" w:type="pct"/>
            <w:shd w:val="clear" w:color="auto" w:fill="auto"/>
          </w:tcPr>
          <w:p w:rsidR="004045E5" w:rsidRPr="00394552" w:rsidRDefault="004045E5" w:rsidP="00D318E0">
            <w:r w:rsidRPr="00394552">
              <w:t xml:space="preserve">Образовательная программа  </w:t>
            </w:r>
          </w:p>
          <w:p w:rsidR="004045E5" w:rsidRPr="00552486" w:rsidRDefault="004045E5" w:rsidP="00D318E0">
            <w:pPr>
              <w:rPr>
                <w:b/>
              </w:rPr>
            </w:pPr>
            <w:r>
              <w:rPr>
                <w:b/>
              </w:rPr>
              <w:t>Психологическое обеспечение в чрезвычайных и экстремальных ситуациях</w:t>
            </w:r>
          </w:p>
        </w:tc>
        <w:tc>
          <w:tcPr>
            <w:tcW w:w="2051" w:type="pct"/>
            <w:shd w:val="clear" w:color="auto" w:fill="auto"/>
          </w:tcPr>
          <w:p w:rsidR="004045E5" w:rsidRPr="00034856" w:rsidRDefault="004045E5" w:rsidP="00D318E0">
            <w:pPr>
              <w:rPr>
                <w:b/>
                <w:i/>
                <w:lang w:val="en-US"/>
              </w:rPr>
            </w:pPr>
            <w:r w:rsidRPr="00394552">
              <w:t>Код ОП</w:t>
            </w:r>
            <w:r w:rsidRPr="00394552">
              <w:rPr>
                <w:b/>
              </w:rPr>
              <w:t xml:space="preserve"> </w:t>
            </w:r>
          </w:p>
          <w:p w:rsidR="004045E5" w:rsidRPr="009F4598" w:rsidRDefault="004045E5" w:rsidP="00D318E0"/>
        </w:tc>
      </w:tr>
      <w:tr w:rsidR="004045E5" w:rsidTr="00D318E0">
        <w:trPr>
          <w:trHeight w:val="328"/>
        </w:trPr>
        <w:tc>
          <w:tcPr>
            <w:tcW w:w="2949" w:type="pct"/>
            <w:shd w:val="clear" w:color="auto" w:fill="auto"/>
          </w:tcPr>
          <w:p w:rsidR="004045E5" w:rsidRPr="00394552" w:rsidRDefault="004045E5" w:rsidP="00D318E0">
            <w:pPr>
              <w:rPr>
                <w:b/>
              </w:rPr>
            </w:pPr>
            <w:r w:rsidRPr="00394552">
              <w:t xml:space="preserve">Направление подготовки </w:t>
            </w:r>
          </w:p>
          <w:p w:rsidR="004045E5" w:rsidRPr="00394552" w:rsidRDefault="004045E5" w:rsidP="00D318E0">
            <w:pPr>
              <w:rPr>
                <w:b/>
              </w:rPr>
            </w:pPr>
            <w:r w:rsidRPr="00394552">
              <w:rPr>
                <w:b/>
              </w:rPr>
              <w:t xml:space="preserve"> </w:t>
            </w:r>
            <w:r>
              <w:rPr>
                <w:b/>
              </w:rPr>
              <w:t>Клиническая психология</w:t>
            </w:r>
          </w:p>
        </w:tc>
        <w:tc>
          <w:tcPr>
            <w:tcW w:w="2051" w:type="pct"/>
            <w:vMerge w:val="restart"/>
            <w:shd w:val="clear" w:color="auto" w:fill="auto"/>
          </w:tcPr>
          <w:p w:rsidR="004045E5" w:rsidRPr="00394552" w:rsidRDefault="004045E5" w:rsidP="00D318E0">
            <w:r w:rsidRPr="00394552">
              <w:t>Код направления и уровня подготовки</w:t>
            </w:r>
            <w:r>
              <w:t xml:space="preserve"> – 37.05.01</w:t>
            </w:r>
          </w:p>
          <w:p w:rsidR="004045E5" w:rsidRPr="00394552" w:rsidRDefault="004045E5" w:rsidP="00D318E0">
            <w:pPr>
              <w:rPr>
                <w:b/>
              </w:rPr>
            </w:pPr>
            <w:r w:rsidRPr="009F4598">
              <w:t xml:space="preserve"> </w:t>
            </w:r>
          </w:p>
          <w:p w:rsidR="004045E5" w:rsidRPr="009F4598" w:rsidRDefault="004045E5" w:rsidP="00D318E0"/>
        </w:tc>
      </w:tr>
      <w:tr w:rsidR="004045E5" w:rsidTr="00D318E0">
        <w:trPr>
          <w:trHeight w:val="328"/>
        </w:trPr>
        <w:tc>
          <w:tcPr>
            <w:tcW w:w="2949" w:type="pct"/>
            <w:shd w:val="clear" w:color="auto" w:fill="auto"/>
          </w:tcPr>
          <w:p w:rsidR="004045E5" w:rsidRPr="00C112D4" w:rsidRDefault="004045E5" w:rsidP="00D318E0">
            <w:r w:rsidRPr="00C112D4">
              <w:t>Уровень подготовки</w:t>
            </w:r>
          </w:p>
          <w:p w:rsidR="004045E5" w:rsidRPr="00394552" w:rsidRDefault="004045E5" w:rsidP="00D318E0">
            <w:pPr>
              <w:rPr>
                <w:b/>
              </w:rPr>
            </w:pPr>
            <w:r>
              <w:rPr>
                <w:b/>
              </w:rPr>
              <w:t>специалитет</w:t>
            </w:r>
            <w:r w:rsidRPr="00394552">
              <w:rPr>
                <w:b/>
              </w:rPr>
              <w:t xml:space="preserve"> </w:t>
            </w:r>
          </w:p>
        </w:tc>
        <w:tc>
          <w:tcPr>
            <w:tcW w:w="2051" w:type="pct"/>
            <w:vMerge/>
            <w:shd w:val="clear" w:color="auto" w:fill="auto"/>
          </w:tcPr>
          <w:p w:rsidR="004045E5" w:rsidRPr="009F4598" w:rsidRDefault="004045E5" w:rsidP="00D318E0"/>
        </w:tc>
      </w:tr>
      <w:tr w:rsidR="004045E5" w:rsidTr="00D318E0">
        <w:trPr>
          <w:trHeight w:val="328"/>
        </w:trPr>
        <w:tc>
          <w:tcPr>
            <w:tcW w:w="2949" w:type="pct"/>
            <w:shd w:val="clear" w:color="auto" w:fill="auto"/>
          </w:tcPr>
          <w:p w:rsidR="004045E5" w:rsidRPr="008F33BC" w:rsidRDefault="004045E5" w:rsidP="00D318E0">
            <w:pPr>
              <w:rPr>
                <w:b/>
              </w:rPr>
            </w:pPr>
            <w:proofErr w:type="gramStart"/>
            <w:r w:rsidRPr="008F33BC">
              <w:rPr>
                <w:b/>
              </w:rPr>
              <w:t>ФГОС</w:t>
            </w:r>
            <w:r>
              <w:rPr>
                <w:b/>
              </w:rPr>
              <w:t xml:space="preserve"> ВО</w:t>
            </w:r>
            <w:proofErr w:type="gramEnd"/>
          </w:p>
        </w:tc>
        <w:tc>
          <w:tcPr>
            <w:tcW w:w="2051" w:type="pct"/>
            <w:shd w:val="clear" w:color="auto" w:fill="auto"/>
          </w:tcPr>
          <w:p w:rsidR="004045E5" w:rsidRDefault="004045E5" w:rsidP="00D318E0">
            <w:r w:rsidRPr="00C112D4">
              <w:t xml:space="preserve">Реквизиты приказа </w:t>
            </w:r>
            <w:proofErr w:type="spellStart"/>
            <w:r w:rsidRPr="00C112D4">
              <w:t>Минобрнауки</w:t>
            </w:r>
            <w:proofErr w:type="spellEnd"/>
            <w:r w:rsidRPr="00C112D4">
              <w:t xml:space="preserve"> РФ об утверждении  ФГОС </w:t>
            </w:r>
            <w:proofErr w:type="gramStart"/>
            <w:r w:rsidRPr="00C112D4">
              <w:t>ВО</w:t>
            </w:r>
            <w:proofErr w:type="gramEnd"/>
            <w:r w:rsidRPr="009F4598">
              <w:t xml:space="preserve">: </w:t>
            </w:r>
          </w:p>
          <w:p w:rsidR="004045E5" w:rsidRPr="00C112D4" w:rsidRDefault="004045E5" w:rsidP="00D318E0">
            <w:pPr>
              <w:rPr>
                <w:b/>
              </w:rPr>
            </w:pPr>
            <w:r w:rsidRPr="00C112D4">
              <w:rPr>
                <w:b/>
              </w:rPr>
              <w:t xml:space="preserve">№ </w:t>
            </w:r>
            <w:r>
              <w:rPr>
                <w:b/>
              </w:rPr>
              <w:t>1181</w:t>
            </w:r>
            <w:r w:rsidRPr="00C112D4">
              <w:rPr>
                <w:b/>
              </w:rPr>
              <w:t xml:space="preserve"> </w:t>
            </w:r>
            <w:r>
              <w:rPr>
                <w:b/>
              </w:rPr>
              <w:t xml:space="preserve">от 12.09.16 </w:t>
            </w:r>
          </w:p>
        </w:tc>
      </w:tr>
    </w:tbl>
    <w:p w:rsidR="004045E5" w:rsidRDefault="004045E5" w:rsidP="004045E5">
      <w:pPr>
        <w:jc w:val="center"/>
      </w:pPr>
    </w:p>
    <w:p w:rsidR="004045E5" w:rsidRDefault="004045E5" w:rsidP="004045E5">
      <w:pPr>
        <w:jc w:val="center"/>
      </w:pPr>
    </w:p>
    <w:p w:rsidR="004045E5" w:rsidRDefault="004045E5" w:rsidP="004045E5">
      <w:pPr>
        <w:jc w:val="center"/>
      </w:pPr>
    </w:p>
    <w:p w:rsidR="004045E5" w:rsidRDefault="004045E5" w:rsidP="004045E5">
      <w:pPr>
        <w:jc w:val="center"/>
      </w:pPr>
    </w:p>
    <w:p w:rsidR="004045E5" w:rsidRDefault="004045E5" w:rsidP="004045E5"/>
    <w:p w:rsidR="004045E5" w:rsidRDefault="004045E5" w:rsidP="004045E5">
      <w:pPr>
        <w:jc w:val="center"/>
        <w:rPr>
          <w:b/>
          <w:bCs/>
        </w:rPr>
      </w:pPr>
    </w:p>
    <w:p w:rsidR="004045E5" w:rsidRDefault="004045E5" w:rsidP="004045E5">
      <w:pPr>
        <w:jc w:val="center"/>
        <w:rPr>
          <w:b/>
          <w:bCs/>
        </w:rPr>
      </w:pPr>
    </w:p>
    <w:p w:rsidR="004045E5" w:rsidRDefault="004045E5" w:rsidP="004045E5">
      <w:pPr>
        <w:jc w:val="center"/>
        <w:rPr>
          <w:b/>
          <w:bCs/>
        </w:rPr>
      </w:pPr>
    </w:p>
    <w:p w:rsidR="004045E5" w:rsidRDefault="004045E5" w:rsidP="004045E5">
      <w:pPr>
        <w:jc w:val="center"/>
        <w:rPr>
          <w:b/>
          <w:bCs/>
        </w:rPr>
      </w:pPr>
    </w:p>
    <w:p w:rsidR="004045E5" w:rsidRDefault="004045E5" w:rsidP="004045E5">
      <w:pPr>
        <w:jc w:val="center"/>
        <w:rPr>
          <w:b/>
          <w:bCs/>
        </w:rPr>
      </w:pPr>
    </w:p>
    <w:p w:rsidR="004045E5" w:rsidRDefault="004045E5" w:rsidP="004045E5">
      <w:pPr>
        <w:jc w:val="center"/>
        <w:rPr>
          <w:b/>
          <w:bCs/>
        </w:rPr>
      </w:pPr>
    </w:p>
    <w:p w:rsidR="004045E5" w:rsidRDefault="004045E5" w:rsidP="004045E5">
      <w:pPr>
        <w:jc w:val="center"/>
        <w:rPr>
          <w:b/>
          <w:bCs/>
        </w:rPr>
      </w:pPr>
    </w:p>
    <w:p w:rsidR="004045E5" w:rsidRDefault="004045E5" w:rsidP="004045E5">
      <w:pPr>
        <w:jc w:val="center"/>
        <w:rPr>
          <w:b/>
          <w:bCs/>
        </w:rPr>
      </w:pPr>
    </w:p>
    <w:p w:rsidR="004045E5" w:rsidRDefault="004045E5" w:rsidP="004045E5">
      <w:pPr>
        <w:jc w:val="center"/>
        <w:rPr>
          <w:b/>
          <w:bCs/>
        </w:rPr>
      </w:pPr>
    </w:p>
    <w:p w:rsidR="004045E5" w:rsidRPr="00D7018E" w:rsidRDefault="004045E5" w:rsidP="004045E5">
      <w:pPr>
        <w:jc w:val="center"/>
      </w:pPr>
      <w:r w:rsidRPr="00D7018E">
        <w:rPr>
          <w:b/>
          <w:bCs/>
        </w:rPr>
        <w:t>Екатеринбург, 20</w:t>
      </w:r>
      <w:r>
        <w:rPr>
          <w:b/>
          <w:bCs/>
        </w:rPr>
        <w:t>16</w:t>
      </w:r>
    </w:p>
    <w:p w:rsidR="004045E5" w:rsidRDefault="004045E5" w:rsidP="004045E5">
      <w:pPr>
        <w:pageBreakBefore/>
      </w:pPr>
      <w:r>
        <w:lastRenderedPageBreak/>
        <w:t>Рабочая программа дисциплины составлена авторами:</w:t>
      </w:r>
    </w:p>
    <w:p w:rsidR="004045E5" w:rsidRDefault="004045E5" w:rsidP="004045E5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5"/>
        <w:gridCol w:w="2405"/>
        <w:gridCol w:w="1987"/>
        <w:gridCol w:w="1711"/>
        <w:gridCol w:w="1925"/>
        <w:gridCol w:w="1423"/>
      </w:tblGrid>
      <w:tr w:rsidR="004045E5" w:rsidRPr="00B85C08" w:rsidTr="00D318E0">
        <w:trPr>
          <w:trHeight w:val="29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E5" w:rsidRPr="00B85C08" w:rsidRDefault="004045E5" w:rsidP="00D318E0">
            <w:pPr>
              <w:ind w:right="2"/>
              <w:jc w:val="center"/>
            </w:pPr>
            <w:r w:rsidRPr="00B85C08">
              <w:t xml:space="preserve">№ </w:t>
            </w:r>
            <w:proofErr w:type="gramStart"/>
            <w:r w:rsidRPr="00B85C08">
              <w:t>п</w:t>
            </w:r>
            <w:proofErr w:type="gramEnd"/>
            <w:r w:rsidRPr="00B85C08">
              <w:t>/п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E5" w:rsidRPr="00B85C08" w:rsidRDefault="004045E5" w:rsidP="00D318E0">
            <w:pPr>
              <w:ind w:right="2"/>
              <w:jc w:val="center"/>
            </w:pPr>
            <w:r w:rsidRPr="00B85C08">
              <w:t>ФИО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E5" w:rsidRPr="00B85C08" w:rsidRDefault="004045E5" w:rsidP="00D318E0">
            <w:pPr>
              <w:ind w:right="2"/>
              <w:jc w:val="center"/>
            </w:pPr>
            <w:r w:rsidRPr="00B85C08">
              <w:t>Ученая степень, ученое звание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E5" w:rsidRPr="00B85C08" w:rsidRDefault="004045E5" w:rsidP="00D318E0">
            <w:pPr>
              <w:ind w:right="2"/>
              <w:jc w:val="center"/>
            </w:pPr>
            <w:r w:rsidRPr="00B85C08">
              <w:t>Должность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E5" w:rsidRPr="00B85C08" w:rsidRDefault="004045E5" w:rsidP="00D318E0">
            <w:pPr>
              <w:ind w:right="2"/>
              <w:jc w:val="center"/>
            </w:pPr>
            <w:r w:rsidRPr="00B85C08">
              <w:t>Кафедра</w:t>
            </w:r>
          </w:p>
          <w:p w:rsidR="004045E5" w:rsidRPr="00B85C08" w:rsidRDefault="004045E5" w:rsidP="00D318E0">
            <w:pPr>
              <w:ind w:right="2"/>
              <w:jc w:val="center"/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E5" w:rsidRPr="00B85C08" w:rsidRDefault="004045E5" w:rsidP="00D318E0">
            <w:pPr>
              <w:ind w:right="2"/>
              <w:jc w:val="center"/>
            </w:pPr>
            <w:r w:rsidRPr="00B85C08">
              <w:t>Подпись</w:t>
            </w:r>
          </w:p>
        </w:tc>
      </w:tr>
      <w:tr w:rsidR="004045E5" w:rsidRPr="00B85C08" w:rsidTr="00D318E0">
        <w:trPr>
          <w:trHeight w:val="17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E5" w:rsidRPr="00B85C08" w:rsidRDefault="004045E5" w:rsidP="00D318E0">
            <w:pPr>
              <w:ind w:right="2"/>
              <w:jc w:val="center"/>
            </w:pPr>
            <w:r w:rsidRPr="00B85C08"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E5" w:rsidRPr="009B0DCF" w:rsidRDefault="004045E5" w:rsidP="00D318E0">
            <w:pPr>
              <w:jc w:val="center"/>
            </w:pPr>
            <w:proofErr w:type="spellStart"/>
            <w:r w:rsidRPr="009B0DCF">
              <w:t>Оконечникова</w:t>
            </w:r>
            <w:proofErr w:type="spellEnd"/>
            <w:r w:rsidRPr="009B0DCF">
              <w:t xml:space="preserve"> Любовь Викторовна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E5" w:rsidRPr="009B0DCF" w:rsidRDefault="004045E5" w:rsidP="00D318E0">
            <w:pPr>
              <w:jc w:val="center"/>
            </w:pPr>
            <w:r w:rsidRPr="009B0DCF">
              <w:t>Канд., псих</w:t>
            </w:r>
            <w:proofErr w:type="gramStart"/>
            <w:r w:rsidRPr="009B0DCF">
              <w:t>.</w:t>
            </w:r>
            <w:proofErr w:type="gramEnd"/>
            <w:r w:rsidRPr="009B0DCF">
              <w:t xml:space="preserve"> </w:t>
            </w:r>
            <w:proofErr w:type="gramStart"/>
            <w:r w:rsidRPr="009B0DCF">
              <w:t>н</w:t>
            </w:r>
            <w:proofErr w:type="gramEnd"/>
            <w:r w:rsidRPr="009B0DCF">
              <w:t>аук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E5" w:rsidRPr="009B0DCF" w:rsidRDefault="004045E5" w:rsidP="00D318E0">
            <w:pPr>
              <w:jc w:val="center"/>
            </w:pPr>
            <w:r w:rsidRPr="009B0DCF">
              <w:t>доцент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E5" w:rsidRDefault="004045E5" w:rsidP="00D318E0">
            <w:pPr>
              <w:jc w:val="center"/>
            </w:pPr>
            <w:r>
              <w:t xml:space="preserve">Общей и </w:t>
            </w:r>
            <w:r w:rsidRPr="009B0DCF">
              <w:t>социальной психологии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E5" w:rsidRPr="00B85C08" w:rsidRDefault="004045E5" w:rsidP="00D318E0">
            <w:pPr>
              <w:snapToGrid w:val="0"/>
              <w:ind w:right="2"/>
              <w:jc w:val="center"/>
            </w:pPr>
          </w:p>
        </w:tc>
      </w:tr>
    </w:tbl>
    <w:p w:rsidR="004045E5" w:rsidRDefault="004045E5" w:rsidP="004045E5">
      <w:pPr>
        <w:shd w:val="clear" w:color="auto" w:fill="FFFFFF"/>
        <w:ind w:right="2"/>
      </w:pPr>
    </w:p>
    <w:p w:rsidR="004045E5" w:rsidRDefault="004045E5" w:rsidP="004045E5">
      <w:pPr>
        <w:jc w:val="both"/>
        <w:rPr>
          <w:b/>
        </w:rPr>
      </w:pPr>
    </w:p>
    <w:p w:rsidR="004045E5" w:rsidRPr="00926ADC" w:rsidRDefault="004045E5" w:rsidP="004045E5">
      <w:pPr>
        <w:jc w:val="both"/>
        <w:rPr>
          <w:color w:val="000000"/>
        </w:rPr>
      </w:pPr>
      <w:r w:rsidRPr="00926ADC">
        <w:rPr>
          <w:color w:val="000000"/>
        </w:rPr>
        <w:t xml:space="preserve">Заведующий выпускающей кафедрой </w:t>
      </w:r>
      <w:r w:rsidRPr="00926ADC">
        <w:rPr>
          <w:color w:val="000000"/>
        </w:rPr>
        <w:tab/>
      </w:r>
      <w:r w:rsidRPr="00926ADC">
        <w:rPr>
          <w:color w:val="000000"/>
        </w:rPr>
        <w:tab/>
      </w:r>
      <w:r w:rsidRPr="00926ADC">
        <w:rPr>
          <w:color w:val="000000"/>
        </w:rPr>
        <w:tab/>
      </w:r>
      <w:r w:rsidRPr="00926ADC">
        <w:rPr>
          <w:color w:val="000000"/>
        </w:rPr>
        <w:tab/>
      </w:r>
      <w:r w:rsidRPr="00926ADC">
        <w:rPr>
          <w:color w:val="000000"/>
        </w:rPr>
        <w:tab/>
      </w:r>
      <w:r w:rsidRPr="00926ADC">
        <w:rPr>
          <w:color w:val="000000"/>
        </w:rPr>
        <w:tab/>
      </w:r>
      <w:proofErr w:type="spellStart"/>
      <w:r w:rsidRPr="00926ADC">
        <w:rPr>
          <w:color w:val="000000"/>
        </w:rPr>
        <w:t>С.Ю.Киселев</w:t>
      </w:r>
      <w:proofErr w:type="spellEnd"/>
    </w:p>
    <w:p w:rsidR="004045E5" w:rsidRDefault="004045E5" w:rsidP="004045E5">
      <w:pPr>
        <w:jc w:val="both"/>
      </w:pPr>
    </w:p>
    <w:p w:rsidR="004045E5" w:rsidRPr="00C112D4" w:rsidRDefault="004045E5" w:rsidP="004045E5">
      <w:pPr>
        <w:jc w:val="both"/>
      </w:pPr>
    </w:p>
    <w:p w:rsidR="004045E5" w:rsidRPr="00C112D4" w:rsidRDefault="004045E5" w:rsidP="004045E5">
      <w:pPr>
        <w:jc w:val="both"/>
      </w:pPr>
      <w:r w:rsidRPr="00C112D4">
        <w:t>Рекомендовано учебно-</w:t>
      </w:r>
      <w:r>
        <w:t xml:space="preserve">методическим советом института социальных </w:t>
      </w:r>
      <w:r w:rsidRPr="00CD0AA6">
        <w:t>и политических наук</w:t>
      </w:r>
      <w:r>
        <w:t xml:space="preserve"> </w:t>
      </w:r>
    </w:p>
    <w:p w:rsidR="004045E5" w:rsidRPr="00C112D4" w:rsidRDefault="004045E5" w:rsidP="004045E5">
      <w:pPr>
        <w:jc w:val="both"/>
      </w:pPr>
    </w:p>
    <w:p w:rsidR="004045E5" w:rsidRDefault="004045E5" w:rsidP="004045E5">
      <w:pPr>
        <w:jc w:val="both"/>
      </w:pPr>
      <w:r>
        <w:t>Председатель учебно-методического совета</w:t>
      </w:r>
      <w:r>
        <w:tab/>
        <w:t xml:space="preserve">                                           Е. С. Черепанова</w:t>
      </w:r>
    </w:p>
    <w:p w:rsidR="004045E5" w:rsidRDefault="004045E5" w:rsidP="004045E5">
      <w:pPr>
        <w:jc w:val="both"/>
        <w:rPr>
          <w:spacing w:val="-3"/>
        </w:rPr>
      </w:pPr>
      <w:r>
        <w:t>Протокол № 33.00-08/45 от «16» мая 2016 г.</w:t>
      </w:r>
    </w:p>
    <w:p w:rsidR="004045E5" w:rsidRPr="00C112D4" w:rsidRDefault="004045E5" w:rsidP="004045E5">
      <w:pPr>
        <w:jc w:val="both"/>
        <w:rPr>
          <w:spacing w:val="-3"/>
        </w:rPr>
      </w:pPr>
    </w:p>
    <w:p w:rsidR="004045E5" w:rsidRDefault="004045E5" w:rsidP="004045E5">
      <w:pPr>
        <w:jc w:val="both"/>
      </w:pPr>
    </w:p>
    <w:p w:rsidR="004045E5" w:rsidRPr="00C112D4" w:rsidRDefault="004045E5" w:rsidP="004045E5">
      <w:pPr>
        <w:jc w:val="both"/>
        <w:rPr>
          <w:spacing w:val="-3"/>
        </w:rPr>
      </w:pPr>
      <w:r w:rsidRPr="00C112D4">
        <w:t>Согласовано:</w:t>
      </w:r>
    </w:p>
    <w:p w:rsidR="004045E5" w:rsidRPr="00C112D4" w:rsidRDefault="004045E5" w:rsidP="004045E5">
      <w:pPr>
        <w:jc w:val="both"/>
      </w:pPr>
    </w:p>
    <w:p w:rsidR="004045E5" w:rsidRPr="00C112D4" w:rsidRDefault="004045E5" w:rsidP="004045E5">
      <w:r w:rsidRPr="00C112D4">
        <w:t xml:space="preserve">Дирекция образовательных программ </w:t>
      </w:r>
    </w:p>
    <w:p w:rsidR="0016752D" w:rsidRDefault="0016752D">
      <w:pPr>
        <w:spacing w:after="200" w:line="276" w:lineRule="auto"/>
      </w:pPr>
      <w:r>
        <w:br w:type="page"/>
      </w:r>
    </w:p>
    <w:p w:rsidR="00D820DF" w:rsidRPr="00D820DF" w:rsidRDefault="00D820DF" w:rsidP="00D820DF">
      <w:pPr>
        <w:widowControl w:val="0"/>
        <w:autoSpaceDE w:val="0"/>
        <w:jc w:val="both"/>
        <w:rPr>
          <w:b/>
          <w:bCs/>
          <w:caps/>
          <w:color w:val="000000"/>
        </w:rPr>
      </w:pPr>
      <w:r w:rsidRPr="00D820DF">
        <w:rPr>
          <w:b/>
          <w:bCs/>
          <w:caps/>
          <w:color w:val="000000"/>
        </w:rPr>
        <w:lastRenderedPageBreak/>
        <w:t xml:space="preserve">1.ОБЩАЯ ХАРАКТЕРИСТИКА ДИСЦИПЛИНЫ </w:t>
      </w:r>
    </w:p>
    <w:p w:rsidR="00D820DF" w:rsidRPr="00D820DF" w:rsidRDefault="00D820DF" w:rsidP="00D820DF">
      <w:pPr>
        <w:widowControl w:val="0"/>
        <w:spacing w:line="360" w:lineRule="auto"/>
        <w:outlineLvl w:val="0"/>
        <w:rPr>
          <w:b/>
          <w:bCs/>
          <w:caps/>
          <w:color w:val="000000"/>
        </w:rPr>
      </w:pPr>
      <w:r w:rsidRPr="00D820DF">
        <w:rPr>
          <w:b/>
          <w:bCs/>
          <w:caps/>
          <w:color w:val="000000"/>
        </w:rPr>
        <w:t>ПСИХОЛОГИЯ ПЕРЕГОВОРОВ</w:t>
      </w:r>
    </w:p>
    <w:p w:rsidR="00D820DF" w:rsidRPr="00D820DF" w:rsidRDefault="00D820DF" w:rsidP="00D820DF">
      <w:pPr>
        <w:widowControl w:val="0"/>
        <w:suppressAutoHyphens/>
        <w:autoSpaceDE w:val="0"/>
        <w:spacing w:line="360" w:lineRule="auto"/>
        <w:jc w:val="both"/>
        <w:rPr>
          <w:b/>
          <w:iCs/>
          <w:color w:val="000000"/>
        </w:rPr>
      </w:pPr>
      <w:r w:rsidRPr="00D820DF">
        <w:rPr>
          <w:b/>
          <w:iCs/>
          <w:color w:val="000000"/>
        </w:rPr>
        <w:t xml:space="preserve">1.1. Аннотация содержания дисциплины. </w:t>
      </w:r>
    </w:p>
    <w:p w:rsidR="00D820DF" w:rsidRPr="00D820DF" w:rsidRDefault="00D820DF" w:rsidP="00D820DF">
      <w:pPr>
        <w:widowControl w:val="0"/>
        <w:suppressAutoHyphens/>
        <w:autoSpaceDE w:val="0"/>
        <w:jc w:val="both"/>
        <w:rPr>
          <w:lang w:eastAsia="ru-RU"/>
        </w:rPr>
      </w:pPr>
      <w:r w:rsidRPr="00D820DF">
        <w:rPr>
          <w:iCs/>
          <w:color w:val="000000"/>
        </w:rPr>
        <w:t>В рамках лекционных занятий данной дисциплины рассматриваются т</w:t>
      </w:r>
      <w:r w:rsidRPr="00D820DF">
        <w:rPr>
          <w:lang w:eastAsia="ru-RU"/>
        </w:rPr>
        <w:t xml:space="preserve">еоретические и прикладные модели коммуникации, стратегии </w:t>
      </w:r>
      <w:proofErr w:type="gramStart"/>
      <w:r w:rsidRPr="00D820DF">
        <w:rPr>
          <w:lang w:eastAsia="ru-RU"/>
        </w:rPr>
        <w:t>устных деловых</w:t>
      </w:r>
      <w:proofErr w:type="gramEnd"/>
      <w:r w:rsidRPr="00D820DF">
        <w:rPr>
          <w:lang w:eastAsia="ru-RU"/>
        </w:rPr>
        <w:t xml:space="preserve"> и письменных деловых коммуникаций, техники понимающего и директивного общения. </w:t>
      </w:r>
    </w:p>
    <w:p w:rsidR="00D820DF" w:rsidRPr="00D820DF" w:rsidRDefault="00D820DF" w:rsidP="00D820DF">
      <w:pPr>
        <w:jc w:val="both"/>
        <w:rPr>
          <w:lang w:eastAsia="ru-RU"/>
        </w:rPr>
      </w:pPr>
      <w:r w:rsidRPr="00D820DF">
        <w:rPr>
          <w:lang w:eastAsia="ru-RU"/>
        </w:rPr>
        <w:t xml:space="preserve">В рамках практических занятий идет отработка навыков </w:t>
      </w:r>
      <w:proofErr w:type="spellStart"/>
      <w:r w:rsidRPr="00D820DF">
        <w:rPr>
          <w:lang w:eastAsia="ru-RU"/>
        </w:rPr>
        <w:t>самопрезентации</w:t>
      </w:r>
      <w:proofErr w:type="spellEnd"/>
      <w:r w:rsidRPr="00D820DF">
        <w:rPr>
          <w:lang w:eastAsia="ru-RU"/>
        </w:rPr>
        <w:t>, включающая  вербальные и невербальные коммуникативные элементы, нацеленные на имидж делового человека, включенного в процесс ведения переговоров.</w:t>
      </w:r>
    </w:p>
    <w:p w:rsidR="00D820DF" w:rsidRPr="00D820DF" w:rsidRDefault="00D820DF" w:rsidP="00D820DF">
      <w:pPr>
        <w:jc w:val="both"/>
        <w:rPr>
          <w:lang w:eastAsia="ru-RU"/>
        </w:rPr>
      </w:pPr>
      <w:r w:rsidRPr="00D820DF">
        <w:rPr>
          <w:lang w:eastAsia="ru-RU"/>
        </w:rPr>
        <w:t xml:space="preserve">Программа дисциплины разработана в соответствии с требованиями Федерального государственного образовательного стандарта </w:t>
      </w:r>
      <w:proofErr w:type="gramStart"/>
      <w:r w:rsidRPr="00D820DF">
        <w:rPr>
          <w:lang w:eastAsia="ru-RU"/>
        </w:rPr>
        <w:t>высшего профессионального</w:t>
      </w:r>
      <w:proofErr w:type="gramEnd"/>
      <w:r w:rsidRPr="00D820DF">
        <w:rPr>
          <w:lang w:eastAsia="ru-RU"/>
        </w:rPr>
        <w:t xml:space="preserve"> образования для студентов данного направления.</w:t>
      </w:r>
    </w:p>
    <w:p w:rsidR="00D820DF" w:rsidRPr="00D820DF" w:rsidRDefault="00D820DF" w:rsidP="00D820DF">
      <w:pPr>
        <w:widowControl w:val="0"/>
        <w:autoSpaceDE w:val="0"/>
        <w:jc w:val="both"/>
        <w:rPr>
          <w:color w:val="000000"/>
          <w:spacing w:val="-5"/>
        </w:rPr>
      </w:pPr>
      <w:r w:rsidRPr="00D820DF">
        <w:rPr>
          <w:b/>
          <w:color w:val="000000"/>
        </w:rPr>
        <w:t>1.2.</w:t>
      </w:r>
      <w:r w:rsidRPr="00D820DF">
        <w:rPr>
          <w:color w:val="000000"/>
        </w:rPr>
        <w:t xml:space="preserve"> </w:t>
      </w:r>
      <w:r w:rsidRPr="00D820DF">
        <w:rPr>
          <w:b/>
          <w:color w:val="000000"/>
        </w:rPr>
        <w:t>Язык реализации программы</w:t>
      </w:r>
      <w:r w:rsidRPr="00D820DF">
        <w:rPr>
          <w:color w:val="000000"/>
        </w:rPr>
        <w:t xml:space="preserve"> – русский язык. </w:t>
      </w:r>
    </w:p>
    <w:p w:rsidR="00D820DF" w:rsidRPr="00D820DF" w:rsidRDefault="00D820DF" w:rsidP="00D820DF">
      <w:pPr>
        <w:widowControl w:val="0"/>
        <w:autoSpaceDE w:val="0"/>
        <w:spacing w:before="240" w:after="60"/>
        <w:outlineLvl w:val="1"/>
        <w:rPr>
          <w:rFonts w:ascii="Arial" w:hAnsi="Arial" w:cs="Arial"/>
          <w:b/>
          <w:i/>
          <w:color w:val="000000"/>
          <w:sz w:val="28"/>
          <w:szCs w:val="20"/>
          <w:shd w:val="clear" w:color="auto" w:fill="00FF00"/>
          <w:lang w:val="x-none"/>
        </w:rPr>
      </w:pPr>
      <w:r w:rsidRPr="00D820DF">
        <w:rPr>
          <w:b/>
          <w:iCs/>
          <w:color w:val="000000"/>
          <w:szCs w:val="20"/>
        </w:rPr>
        <w:t>1.3. Планируемые</w:t>
      </w:r>
      <w:r w:rsidRPr="00D820DF">
        <w:rPr>
          <w:b/>
          <w:iCs/>
          <w:color w:val="000000"/>
          <w:szCs w:val="20"/>
          <w:lang w:val="x-none"/>
        </w:rPr>
        <w:t xml:space="preserve"> результат</w:t>
      </w:r>
      <w:r w:rsidRPr="00D820DF">
        <w:rPr>
          <w:b/>
          <w:iCs/>
          <w:color w:val="000000"/>
          <w:szCs w:val="20"/>
        </w:rPr>
        <w:t>ы</w:t>
      </w:r>
      <w:r w:rsidRPr="00D820DF">
        <w:rPr>
          <w:b/>
          <w:iCs/>
          <w:color w:val="000000"/>
          <w:szCs w:val="20"/>
          <w:lang w:val="x-none"/>
        </w:rPr>
        <w:t xml:space="preserve"> </w:t>
      </w:r>
      <w:proofErr w:type="gramStart"/>
      <w:r w:rsidRPr="00D820DF">
        <w:rPr>
          <w:b/>
          <w:iCs/>
          <w:color w:val="000000"/>
          <w:szCs w:val="20"/>
        </w:rPr>
        <w:t>обучения по дисциплине</w:t>
      </w:r>
      <w:proofErr w:type="gramEnd"/>
      <w:r w:rsidRPr="00D820DF">
        <w:rPr>
          <w:b/>
          <w:iCs/>
          <w:color w:val="000000"/>
          <w:szCs w:val="20"/>
          <w:lang w:val="x-none"/>
        </w:rPr>
        <w:t xml:space="preserve"> </w:t>
      </w:r>
      <w:r w:rsidRPr="00D820DF">
        <w:rPr>
          <w:b/>
          <w:iCs/>
          <w:color w:val="000000"/>
          <w:szCs w:val="20"/>
        </w:rPr>
        <w:t xml:space="preserve"> </w:t>
      </w:r>
    </w:p>
    <w:p w:rsidR="008A7050" w:rsidRDefault="008A7050" w:rsidP="008A7050">
      <w:pPr>
        <w:pStyle w:val="ad"/>
        <w:tabs>
          <w:tab w:val="left" w:pos="567"/>
        </w:tabs>
        <w:spacing w:after="6"/>
        <w:ind w:right="3" w:firstLine="426"/>
        <w:rPr>
          <w:spacing w:val="-5"/>
        </w:rPr>
      </w:pPr>
      <w:r>
        <w:rPr>
          <w:spacing w:val="-5"/>
        </w:rPr>
        <w:t xml:space="preserve">Результатом освоения дисциплины </w:t>
      </w:r>
      <w:r>
        <w:rPr>
          <w:spacing w:val="-6"/>
        </w:rPr>
        <w:t xml:space="preserve">является </w:t>
      </w:r>
      <w:r>
        <w:rPr>
          <w:spacing w:val="-5"/>
        </w:rPr>
        <w:t xml:space="preserve">формирование </w:t>
      </w:r>
      <w:r>
        <w:t xml:space="preserve">у </w:t>
      </w:r>
      <w:r>
        <w:rPr>
          <w:spacing w:val="-5"/>
        </w:rPr>
        <w:t xml:space="preserve">студента </w:t>
      </w:r>
      <w:r>
        <w:rPr>
          <w:spacing w:val="-6"/>
        </w:rPr>
        <w:t xml:space="preserve">соответствующих </w:t>
      </w:r>
      <w:r>
        <w:rPr>
          <w:spacing w:val="-5"/>
        </w:rPr>
        <w:t>профессионалам компетенций:</w:t>
      </w:r>
    </w:p>
    <w:p w:rsidR="008A7050" w:rsidRDefault="008A7050" w:rsidP="008A7050">
      <w:pPr>
        <w:ind w:firstLine="567"/>
      </w:pPr>
      <w:r>
        <w:t xml:space="preserve">РО 3 – </w:t>
      </w:r>
      <w:r w:rsidRPr="00590C2A">
        <w:t>Способность осуществлять коммуникацию в устной и письменной формах на русском и иностранном языках для решения задач межкультурного, профессионального и межличностного взаимодействия.</w:t>
      </w:r>
    </w:p>
    <w:p w:rsidR="008A7050" w:rsidRDefault="008A7050" w:rsidP="008A7050">
      <w:pPr>
        <w:ind w:firstLine="567"/>
      </w:pPr>
      <w:r w:rsidRPr="00FE568E">
        <w:t xml:space="preserve">РО </w:t>
      </w:r>
      <w:r>
        <w:t xml:space="preserve">5 – </w:t>
      </w:r>
      <w:r w:rsidRPr="00FE568E">
        <w:t>Способность применять знания о психологических феноменах и методах работы психолога в экстремальных и кризисных ситуациях</w:t>
      </w:r>
    </w:p>
    <w:p w:rsidR="008A7050" w:rsidRDefault="008A7050" w:rsidP="008A7050">
      <w:pPr>
        <w:ind w:firstLine="567"/>
      </w:pPr>
      <w:r>
        <w:t xml:space="preserve">РО 11 – </w:t>
      </w:r>
      <w:r w:rsidRPr="00590C2A">
        <w:t>Способность понимать и прогнозировать в рамках организационно-управленческой деятельности психологические теории управления и проводить психологический анализ деятельности организации и их персонала</w:t>
      </w:r>
    </w:p>
    <w:p w:rsidR="008A7050" w:rsidRPr="00FE568E" w:rsidRDefault="008A7050" w:rsidP="008A7050">
      <w:pPr>
        <w:ind w:left="567"/>
      </w:pPr>
      <w:r w:rsidRPr="00FE568E">
        <w:t>Изучение дисциплины направлено  на формирование компетенций: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A7050" w:rsidRPr="00FE568E" w:rsidTr="00E119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50" w:rsidRPr="001763AD" w:rsidRDefault="008A7050" w:rsidP="008A7050">
            <w:pPr>
              <w:ind w:firstLine="459"/>
              <w:jc w:val="both"/>
              <w:rPr>
                <w:bCs/>
              </w:rPr>
            </w:pPr>
            <w:r>
              <w:rPr>
                <w:bCs/>
              </w:rPr>
              <w:t>ОПК-</w:t>
            </w:r>
            <w:r>
              <w:rPr>
                <w:bCs/>
              </w:rPr>
              <w:t xml:space="preserve">2 – </w:t>
            </w:r>
            <w:r w:rsidRPr="00590C2A">
              <w:t xml:space="preserve">готовностью к коммуникации в устной и письменной </w:t>
            </w:r>
            <w:proofErr w:type="gramStart"/>
            <w:r w:rsidRPr="00590C2A">
              <w:t>формах</w:t>
            </w:r>
            <w:proofErr w:type="gramEnd"/>
            <w:r w:rsidRPr="00590C2A">
              <w:t xml:space="preserve"> на русском и иностранном языках для решения задач профессиональной деятельности</w:t>
            </w:r>
          </w:p>
        </w:tc>
      </w:tr>
      <w:tr w:rsidR="008A7050" w:rsidRPr="00FE568E" w:rsidTr="00E119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50" w:rsidRDefault="008A7050" w:rsidP="008A7050">
            <w:pPr>
              <w:ind w:firstLine="459"/>
              <w:jc w:val="both"/>
              <w:rPr>
                <w:bCs/>
              </w:rPr>
            </w:pPr>
            <w:r>
              <w:rPr>
                <w:bCs/>
              </w:rPr>
              <w:t xml:space="preserve">ПК-12 – </w:t>
            </w:r>
            <w:r w:rsidRPr="00590C2A">
              <w:t>способностью организовывать деятельность ведомственных психологических служб и их структурных подразделений, координировать взаимодействия с руководителями, персоналом различных организаций</w:t>
            </w:r>
          </w:p>
        </w:tc>
      </w:tr>
      <w:tr w:rsidR="008A7050" w:rsidRPr="00FE568E" w:rsidTr="00E119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50" w:rsidRPr="00FE568E" w:rsidRDefault="008A7050" w:rsidP="00E11932">
            <w:pPr>
              <w:suppressAutoHyphens/>
              <w:ind w:firstLine="459"/>
              <w:jc w:val="both"/>
              <w:rPr>
                <w:color w:val="000000"/>
              </w:rPr>
            </w:pPr>
            <w:r w:rsidRPr="001763AD">
              <w:rPr>
                <w:bCs/>
              </w:rPr>
              <w:t>ПСК-1.5</w:t>
            </w:r>
            <w:r>
              <w:rPr>
                <w:bCs/>
              </w:rPr>
              <w:t xml:space="preserve"> - </w:t>
            </w:r>
            <w:r w:rsidRPr="001763AD">
              <w:t xml:space="preserve">способностью и готовностью к </w:t>
            </w:r>
            <w:r w:rsidRPr="001763AD">
              <w:rPr>
                <w:bCs/>
              </w:rPr>
              <w:t>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</w:t>
            </w:r>
          </w:p>
        </w:tc>
      </w:tr>
      <w:tr w:rsidR="008A7050" w:rsidRPr="00FE568E" w:rsidTr="00E11932">
        <w:trPr>
          <w:trHeight w:val="5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50" w:rsidRPr="00FE568E" w:rsidRDefault="008A7050" w:rsidP="00E11932">
            <w:pPr>
              <w:suppressAutoHyphens/>
              <w:ind w:firstLine="459"/>
              <w:jc w:val="both"/>
              <w:rPr>
                <w:color w:val="000000"/>
              </w:rPr>
            </w:pPr>
            <w:r w:rsidRPr="001763AD">
              <w:rPr>
                <w:bCs/>
              </w:rPr>
              <w:t>ПСК-1.9</w:t>
            </w:r>
            <w:r>
              <w:rPr>
                <w:bCs/>
              </w:rPr>
              <w:t xml:space="preserve"> - </w:t>
            </w:r>
            <w:r w:rsidRPr="001763AD">
              <w:rPr>
                <w:bCs/>
              </w:rPr>
              <w:t xml:space="preserve">способностью и готовностью к применению знаний о теоретических моделях и методах, разработанных в психологии экстремальных и  стрессовых ситуаций для решения научных и практических задач       </w:t>
            </w:r>
          </w:p>
        </w:tc>
      </w:tr>
      <w:tr w:rsidR="008A7050" w:rsidRPr="00FE568E" w:rsidTr="00E11932">
        <w:trPr>
          <w:trHeight w:val="5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50" w:rsidRPr="00FE568E" w:rsidRDefault="008A7050" w:rsidP="00E11932">
            <w:pPr>
              <w:suppressAutoHyphens/>
              <w:ind w:firstLine="459"/>
              <w:jc w:val="both"/>
              <w:rPr>
                <w:color w:val="000000"/>
              </w:rPr>
            </w:pPr>
            <w:r w:rsidRPr="001763AD">
              <w:rPr>
                <w:bCs/>
              </w:rPr>
              <w:t>ПСК-1.10</w:t>
            </w:r>
            <w:r>
              <w:rPr>
                <w:bCs/>
              </w:rPr>
              <w:t xml:space="preserve"> - </w:t>
            </w:r>
            <w:r w:rsidRPr="001763AD">
              <w:rPr>
                <w:bCs/>
              </w:rPr>
              <w:t>способностью и готовностью к планированию деятельности и самостоятельной работе при оказании экстренной психологической помощи в экстремальных и кризисных ситуациях</w:t>
            </w:r>
          </w:p>
        </w:tc>
      </w:tr>
    </w:tbl>
    <w:p w:rsidR="00D820DF" w:rsidRPr="00D820DF" w:rsidRDefault="00D820DF" w:rsidP="008A7050">
      <w:pPr>
        <w:widowControl w:val="0"/>
        <w:autoSpaceDE w:val="0"/>
        <w:ind w:firstLine="426"/>
        <w:jc w:val="both"/>
        <w:rPr>
          <w:iCs/>
          <w:color w:val="000000"/>
        </w:rPr>
      </w:pPr>
      <w:r w:rsidRPr="00D820DF">
        <w:rPr>
          <w:iCs/>
          <w:color w:val="000000"/>
        </w:rPr>
        <w:t>В результате освоения дисциплины «Психология переговоров» студент должен:</w:t>
      </w:r>
    </w:p>
    <w:p w:rsidR="00D820DF" w:rsidRPr="00D820DF" w:rsidRDefault="00D820DF" w:rsidP="00D820DF">
      <w:pPr>
        <w:widowControl w:val="0"/>
        <w:autoSpaceDE w:val="0"/>
        <w:jc w:val="both"/>
        <w:rPr>
          <w:lang w:eastAsia="ru-RU"/>
        </w:rPr>
      </w:pPr>
      <w:proofErr w:type="gramStart"/>
      <w:r w:rsidRPr="00D820DF">
        <w:rPr>
          <w:b/>
          <w:color w:val="000000"/>
          <w:spacing w:val="-6"/>
        </w:rPr>
        <w:t xml:space="preserve">Знать: </w:t>
      </w:r>
      <w:r w:rsidRPr="00D820DF">
        <w:rPr>
          <w:lang w:eastAsia="ru-RU"/>
        </w:rPr>
        <w:t>основные понятия, законы и принципы, лежащие в основе подготовки и проведения переговоров; структуру деловой беседы; методы подготовки и проведения переговоров; методы оказания убеждающего воздействия на собеседника; способы и приемы делового общения в различных его видах и с различными типами собеседников; коммуникативные барьеры; вербальные и невербальные средства общения.</w:t>
      </w:r>
      <w:proofErr w:type="gramEnd"/>
    </w:p>
    <w:p w:rsidR="00D820DF" w:rsidRPr="00D820DF" w:rsidRDefault="00D820DF" w:rsidP="00D820DF">
      <w:pPr>
        <w:widowControl w:val="0"/>
        <w:shd w:val="clear" w:color="auto" w:fill="FFFFFF"/>
        <w:autoSpaceDE w:val="0"/>
        <w:jc w:val="both"/>
        <w:rPr>
          <w:lang w:eastAsia="ru-RU"/>
        </w:rPr>
      </w:pPr>
      <w:r w:rsidRPr="00D820DF">
        <w:rPr>
          <w:b/>
          <w:color w:val="000000"/>
          <w:spacing w:val="-6"/>
        </w:rPr>
        <w:t xml:space="preserve">Уметь: </w:t>
      </w:r>
      <w:r w:rsidRPr="00D820DF">
        <w:rPr>
          <w:lang w:eastAsia="ru-RU"/>
        </w:rPr>
        <w:t>готовить и проводить деловые переговоры; строить свое поведение с учетом анализа поведения других участников переговоров; логично, аргументированно и ясно строить свою речь; пользоваться вербальными и невербальными средствами общения, а также распознавать намерения партнеров, пользующихся этими средствами; использовать методы и приемы убеждающего воздействия на собеседника.</w:t>
      </w:r>
    </w:p>
    <w:p w:rsidR="00D820DF" w:rsidRPr="00D820DF" w:rsidRDefault="00D820DF" w:rsidP="00D820DF">
      <w:pPr>
        <w:widowControl w:val="0"/>
        <w:shd w:val="clear" w:color="auto" w:fill="FFFFFF"/>
        <w:autoSpaceDE w:val="0"/>
        <w:jc w:val="both"/>
        <w:rPr>
          <w:lang w:eastAsia="ru-RU"/>
        </w:rPr>
      </w:pPr>
      <w:r w:rsidRPr="00D820DF">
        <w:rPr>
          <w:b/>
          <w:color w:val="000000"/>
          <w:spacing w:val="-5"/>
        </w:rPr>
        <w:t xml:space="preserve">Владеть </w:t>
      </w:r>
      <w:r w:rsidRPr="00D820DF">
        <w:rPr>
          <w:color w:val="000000"/>
          <w:spacing w:val="-5"/>
        </w:rPr>
        <w:t xml:space="preserve">(демонстрировать навыки и опыт деятельности):  </w:t>
      </w:r>
      <w:r w:rsidRPr="00D820DF">
        <w:rPr>
          <w:lang w:eastAsia="ru-RU"/>
        </w:rPr>
        <w:t xml:space="preserve">навыками деловых коммуникаций (публичного выступления, ведения спора, дискуссии, полемики, </w:t>
      </w:r>
      <w:proofErr w:type="spellStart"/>
      <w:r w:rsidRPr="00D820DF">
        <w:rPr>
          <w:lang w:eastAsia="ru-RU"/>
        </w:rPr>
        <w:t>самопрезентации</w:t>
      </w:r>
      <w:proofErr w:type="spellEnd"/>
      <w:r w:rsidRPr="00D820DF">
        <w:rPr>
          <w:lang w:eastAsia="ru-RU"/>
        </w:rPr>
        <w:t xml:space="preserve">); навыками </w:t>
      </w:r>
      <w:r w:rsidRPr="00D820DF">
        <w:rPr>
          <w:lang w:eastAsia="ru-RU"/>
        </w:rPr>
        <w:lastRenderedPageBreak/>
        <w:t>постановки целей переговоров и формированию путей ее достижения; этикой делового общения.</w:t>
      </w:r>
    </w:p>
    <w:p w:rsidR="00D820DF" w:rsidRPr="00D820DF" w:rsidRDefault="00D820DF" w:rsidP="00D820DF">
      <w:pPr>
        <w:widowControl w:val="0"/>
        <w:autoSpaceDE w:val="0"/>
        <w:spacing w:before="240" w:after="60"/>
        <w:outlineLvl w:val="1"/>
        <w:rPr>
          <w:iCs/>
          <w:color w:val="000000"/>
          <w:szCs w:val="20"/>
          <w:lang w:val="x-none"/>
        </w:rPr>
      </w:pPr>
      <w:r w:rsidRPr="00D820DF">
        <w:rPr>
          <w:b/>
          <w:iCs/>
          <w:color w:val="000000"/>
          <w:szCs w:val="20"/>
        </w:rPr>
        <w:t>1.4.Объем</w:t>
      </w:r>
      <w:r w:rsidRPr="00D820DF">
        <w:rPr>
          <w:b/>
          <w:iCs/>
          <w:color w:val="000000"/>
          <w:szCs w:val="20"/>
          <w:lang w:val="x-none"/>
        </w:rPr>
        <w:t xml:space="preserve"> дисциплины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3"/>
        <w:gridCol w:w="4092"/>
        <w:gridCol w:w="1080"/>
        <w:gridCol w:w="1080"/>
        <w:gridCol w:w="1081"/>
        <w:gridCol w:w="1081"/>
        <w:gridCol w:w="1079"/>
      </w:tblGrid>
      <w:tr w:rsidR="00D820DF" w:rsidRPr="00D820DF" w:rsidTr="00D820DF">
        <w:trPr>
          <w:trHeight w:val="789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</w:tcBorders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0DF">
              <w:rPr>
                <w:b/>
                <w:bCs/>
                <w:color w:val="000000"/>
                <w:sz w:val="20"/>
                <w:szCs w:val="20"/>
              </w:rPr>
              <w:t>Виды учебной работы</w:t>
            </w:r>
            <w:r w:rsidRPr="00D820DF">
              <w:rPr>
                <w:color w:val="000000"/>
              </w:rPr>
              <w:t xml:space="preserve"> </w:t>
            </w:r>
          </w:p>
        </w:tc>
        <w:tc>
          <w:tcPr>
            <w:tcW w:w="109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20DF">
              <w:rPr>
                <w:b/>
                <w:bCs/>
                <w:color w:val="000000"/>
                <w:sz w:val="20"/>
                <w:szCs w:val="20"/>
              </w:rPr>
              <w:t>Объем дисциплины</w:t>
            </w:r>
          </w:p>
        </w:tc>
        <w:tc>
          <w:tcPr>
            <w:tcW w:w="164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D820DF">
              <w:rPr>
                <w:b/>
                <w:bCs/>
                <w:color w:val="000000"/>
                <w:sz w:val="20"/>
                <w:szCs w:val="20"/>
              </w:rPr>
              <w:t>Распределение объема дисциплины по семестрам (час.)</w:t>
            </w:r>
          </w:p>
        </w:tc>
      </w:tr>
      <w:tr w:rsidR="00D820DF" w:rsidRPr="00D820DF" w:rsidTr="00D820DF">
        <w:trPr>
          <w:trHeight w:val="60"/>
        </w:trPr>
        <w:tc>
          <w:tcPr>
            <w:tcW w:w="206" w:type="pct"/>
            <w:tcBorders>
              <w:left w:val="single" w:sz="4" w:space="0" w:color="000000"/>
              <w:bottom w:val="single" w:sz="8" w:space="0" w:color="000000"/>
            </w:tcBorders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820D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D820DF" w:rsidRPr="00D820DF" w:rsidRDefault="00D820DF" w:rsidP="00D820DF">
            <w:pPr>
              <w:widowControl w:val="0"/>
              <w:autoSpaceDE w:val="0"/>
              <w:snapToGrid w:val="0"/>
              <w:rPr>
                <w:b/>
                <w:bCs/>
                <w:color w:val="000000"/>
              </w:rPr>
            </w:pPr>
            <w:proofErr w:type="gramStart"/>
            <w:r w:rsidRPr="00D820D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820DF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5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D820DF">
              <w:rPr>
                <w:bCs/>
                <w:color w:val="000000"/>
              </w:rPr>
              <w:t>Всего часов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D820DF">
              <w:rPr>
                <w:bCs/>
                <w:color w:val="000000"/>
              </w:rPr>
              <w:t>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820DF" w:rsidRPr="00D820DF" w:rsidTr="00D820DF">
        <w:trPr>
          <w:trHeight w:val="351"/>
        </w:trPr>
        <w:tc>
          <w:tcPr>
            <w:tcW w:w="2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820DF" w:rsidRPr="00D820DF" w:rsidRDefault="00D820DF" w:rsidP="00D820DF">
            <w:pPr>
              <w:widowControl w:val="0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D820D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Аудиторные занятия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34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34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820DF" w:rsidRPr="00D820DF" w:rsidTr="00D820DF">
        <w:trPr>
          <w:trHeight w:val="315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0DF" w:rsidRPr="00D820DF" w:rsidRDefault="00D820DF" w:rsidP="00D820DF">
            <w:pPr>
              <w:widowControl w:val="0"/>
              <w:autoSpaceDE w:val="0"/>
              <w:rPr>
                <w:b/>
                <w:color w:val="000000"/>
                <w:sz w:val="20"/>
                <w:szCs w:val="20"/>
              </w:rPr>
            </w:pPr>
            <w:r w:rsidRPr="00D820D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Лекции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18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18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820DF" w:rsidRPr="00D820DF" w:rsidTr="00D820DF">
        <w:trPr>
          <w:trHeight w:val="315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0DF" w:rsidRPr="00D820DF" w:rsidRDefault="00D820DF" w:rsidP="00D820DF">
            <w:pPr>
              <w:widowControl w:val="0"/>
              <w:autoSpaceDE w:val="0"/>
              <w:rPr>
                <w:b/>
                <w:color w:val="000000"/>
                <w:sz w:val="20"/>
                <w:szCs w:val="20"/>
              </w:rPr>
            </w:pPr>
            <w:r w:rsidRPr="00D820D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Практические занятия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16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16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820DF" w:rsidRPr="00D820DF" w:rsidTr="00D820DF">
        <w:trPr>
          <w:trHeight w:val="315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0DF" w:rsidRPr="00D820DF" w:rsidRDefault="00D820DF" w:rsidP="00D820DF">
            <w:pPr>
              <w:widowControl w:val="0"/>
              <w:autoSpaceDE w:val="0"/>
              <w:rPr>
                <w:b/>
                <w:color w:val="000000"/>
                <w:sz w:val="20"/>
                <w:szCs w:val="20"/>
              </w:rPr>
            </w:pPr>
            <w:r w:rsidRPr="00D820DF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Лабораторные работы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-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-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820DF" w:rsidRPr="00D820DF" w:rsidTr="00D820DF">
        <w:trPr>
          <w:trHeight w:val="403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0DF" w:rsidRPr="00D820DF" w:rsidRDefault="00D820DF" w:rsidP="00D820DF">
            <w:pPr>
              <w:widowControl w:val="0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D820D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Самостоятельная работа студентов, включая все виды текущей аттестации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110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110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820DF" w:rsidRPr="00D820DF" w:rsidTr="00D820DF">
        <w:trPr>
          <w:trHeight w:val="39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0DF" w:rsidRPr="00D820DF" w:rsidRDefault="00D820DF" w:rsidP="00D820DF">
            <w:pPr>
              <w:widowControl w:val="0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D820D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18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18</w:t>
            </w:r>
            <w:proofErr w:type="gramStart"/>
            <w:r w:rsidRPr="00D820DF">
              <w:rPr>
                <w:color w:val="000000"/>
              </w:rPr>
              <w:t>\Э</w:t>
            </w:r>
            <w:proofErr w:type="gramEnd"/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20DF" w:rsidRPr="00D820DF" w:rsidTr="00D820DF">
        <w:trPr>
          <w:trHeight w:val="315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0DF" w:rsidRPr="00D820DF" w:rsidRDefault="00D820DF" w:rsidP="00D820DF">
            <w:pPr>
              <w:widowControl w:val="0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D820D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Общий объем  по учебному плану, час.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144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144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820DF" w:rsidRPr="00D820DF" w:rsidTr="00D820DF">
        <w:trPr>
          <w:trHeight w:val="315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0DF" w:rsidRPr="00D820DF" w:rsidRDefault="00D820DF" w:rsidP="00D820DF">
            <w:pPr>
              <w:widowControl w:val="0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D820D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 xml:space="preserve">Общий объем  по учебному плану, </w:t>
            </w:r>
            <w:proofErr w:type="spellStart"/>
            <w:r w:rsidRPr="00D820DF">
              <w:rPr>
                <w:b/>
                <w:bCs/>
                <w:color w:val="000000"/>
              </w:rPr>
              <w:t>з.е</w:t>
            </w:r>
            <w:proofErr w:type="spellEnd"/>
            <w:r w:rsidRPr="00D820DF">
              <w:rPr>
                <w:b/>
                <w:bCs/>
                <w:color w:val="000000"/>
              </w:rPr>
              <w:t>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</w:tbl>
    <w:p w:rsidR="00D820DF" w:rsidRPr="00D820DF" w:rsidRDefault="00D820DF" w:rsidP="00D820DF">
      <w:pPr>
        <w:keepNext/>
        <w:widowControl w:val="0"/>
        <w:suppressAutoHyphens/>
        <w:autoSpaceDE w:val="0"/>
        <w:autoSpaceDN w:val="0"/>
        <w:adjustRightInd w:val="0"/>
        <w:spacing w:before="240" w:after="60"/>
        <w:outlineLvl w:val="1"/>
        <w:rPr>
          <w:b/>
          <w:bCs/>
          <w:iCs/>
          <w:color w:val="000000"/>
          <w:lang w:eastAsia="ru-RU"/>
        </w:rPr>
      </w:pPr>
      <w:r w:rsidRPr="00D820DF">
        <w:rPr>
          <w:b/>
          <w:bCs/>
          <w:iCs/>
          <w:color w:val="000000"/>
          <w:lang w:eastAsia="ru-RU"/>
        </w:rPr>
        <w:t>1.5.Место дисциплины в структуре образовательной программы</w:t>
      </w:r>
      <w:r w:rsidRPr="00D820DF">
        <w:rPr>
          <w:b/>
          <w:bCs/>
          <w:iCs/>
          <w:color w:val="000000"/>
          <w:lang w:eastAsia="ru-RU"/>
        </w:rPr>
        <w:fldChar w:fldCharType="begin"/>
      </w:r>
      <w:r w:rsidRPr="00D820DF">
        <w:rPr>
          <w:rFonts w:ascii="Arial" w:hAnsi="Arial" w:cs="Arial"/>
          <w:b/>
          <w:bCs/>
          <w:i/>
          <w:iCs/>
          <w:color w:val="000000"/>
          <w:lang w:eastAsia="ru-RU"/>
        </w:rPr>
        <w:instrText>tc "</w:instrText>
      </w:r>
      <w:bookmarkStart w:id="0" w:name="_Toc354652801"/>
      <w:r w:rsidRPr="00D820DF">
        <w:rPr>
          <w:b/>
          <w:bCs/>
          <w:iCs/>
          <w:color w:val="000000"/>
          <w:lang w:eastAsia="ru-RU"/>
        </w:rPr>
        <w:instrText>Место дисциплины-модуля в модульной структуре образовательной программы</w:instrText>
      </w:r>
      <w:bookmarkEnd w:id="0"/>
      <w:r w:rsidRPr="00D820DF">
        <w:rPr>
          <w:rFonts w:ascii="Arial" w:hAnsi="Arial" w:cs="Arial"/>
          <w:b/>
          <w:bCs/>
          <w:i/>
          <w:iCs/>
          <w:color w:val="000000"/>
          <w:lang w:eastAsia="ru-RU"/>
        </w:rPr>
        <w:instrText>" \f C \l 2</w:instrText>
      </w:r>
      <w:r w:rsidRPr="00D820DF">
        <w:rPr>
          <w:b/>
          <w:bCs/>
          <w:iCs/>
          <w:color w:val="000000"/>
          <w:lang w:eastAsia="ru-RU"/>
        </w:rPr>
        <w:fldChar w:fldCharType="end"/>
      </w:r>
      <w:r w:rsidRPr="00D820DF">
        <w:rPr>
          <w:b/>
          <w:bCs/>
          <w:iCs/>
          <w:color w:val="000000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99"/>
      </w:tblGrid>
      <w:tr w:rsidR="00D820DF" w:rsidRPr="00D820DF" w:rsidTr="00AB0F0B">
        <w:trPr>
          <w:trHeight w:val="421"/>
        </w:trPr>
        <w:tc>
          <w:tcPr>
            <w:tcW w:w="3240" w:type="dxa"/>
          </w:tcPr>
          <w:p w:rsidR="00D820DF" w:rsidRPr="00D820DF" w:rsidRDefault="00D820DF" w:rsidP="00D820DF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D820DF">
              <w:rPr>
                <w:color w:val="000000"/>
                <w:lang w:eastAsia="ru-RU"/>
              </w:rPr>
              <w:t xml:space="preserve">1. </w:t>
            </w:r>
            <w:proofErr w:type="spellStart"/>
            <w:r w:rsidRPr="00D820DF">
              <w:rPr>
                <w:color w:val="000000"/>
                <w:lang w:eastAsia="ru-RU"/>
              </w:rPr>
              <w:t>Пререквизиты</w:t>
            </w:r>
            <w:proofErr w:type="spellEnd"/>
          </w:p>
        </w:tc>
        <w:tc>
          <w:tcPr>
            <w:tcW w:w="6399" w:type="dxa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pacing w:line="360" w:lineRule="auto"/>
              <w:rPr>
                <w:color w:val="000000"/>
              </w:rPr>
            </w:pPr>
            <w:r w:rsidRPr="00D820DF">
              <w:rPr>
                <w:color w:val="000000"/>
              </w:rPr>
              <w:t>Социология, Дифференциальная психология, Социальная психология, Психология личности</w:t>
            </w:r>
          </w:p>
        </w:tc>
      </w:tr>
      <w:tr w:rsidR="00D820DF" w:rsidRPr="00D820DF" w:rsidTr="00AB0F0B">
        <w:trPr>
          <w:trHeight w:val="463"/>
        </w:trPr>
        <w:tc>
          <w:tcPr>
            <w:tcW w:w="3240" w:type="dxa"/>
          </w:tcPr>
          <w:p w:rsidR="00D820DF" w:rsidRPr="00D820DF" w:rsidRDefault="00D820DF" w:rsidP="00D820DF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D820DF">
              <w:rPr>
                <w:color w:val="000000"/>
                <w:lang w:eastAsia="ru-RU"/>
              </w:rPr>
              <w:t xml:space="preserve">2. </w:t>
            </w:r>
            <w:proofErr w:type="spellStart"/>
            <w:r w:rsidRPr="00D820DF">
              <w:rPr>
                <w:color w:val="000000"/>
                <w:lang w:eastAsia="ru-RU"/>
              </w:rPr>
              <w:t>Кореквизиты</w:t>
            </w:r>
            <w:proofErr w:type="spellEnd"/>
          </w:p>
        </w:tc>
        <w:tc>
          <w:tcPr>
            <w:tcW w:w="6399" w:type="dxa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pacing w:line="360" w:lineRule="auto"/>
              <w:rPr>
                <w:color w:val="000000"/>
              </w:rPr>
            </w:pPr>
            <w:r w:rsidRPr="00D820DF">
              <w:rPr>
                <w:color w:val="000000"/>
              </w:rPr>
              <w:t xml:space="preserve">Психология конфликта. Психология кризисных ситуаций. </w:t>
            </w:r>
          </w:p>
        </w:tc>
      </w:tr>
      <w:tr w:rsidR="00D820DF" w:rsidRPr="00D820DF" w:rsidTr="00AB0F0B">
        <w:trPr>
          <w:trHeight w:val="411"/>
        </w:trPr>
        <w:tc>
          <w:tcPr>
            <w:tcW w:w="3240" w:type="dxa"/>
          </w:tcPr>
          <w:p w:rsidR="00D820DF" w:rsidRPr="00D820DF" w:rsidRDefault="00D820DF" w:rsidP="00D820DF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ru-RU"/>
              </w:rPr>
            </w:pPr>
            <w:r w:rsidRPr="00D820DF">
              <w:rPr>
                <w:color w:val="000000"/>
                <w:lang w:eastAsia="ru-RU"/>
              </w:rPr>
              <w:t xml:space="preserve">3. </w:t>
            </w:r>
            <w:proofErr w:type="spellStart"/>
            <w:r w:rsidRPr="00D820DF">
              <w:rPr>
                <w:color w:val="000000"/>
                <w:lang w:eastAsia="ru-RU"/>
              </w:rPr>
              <w:t>Постреквизиты</w:t>
            </w:r>
            <w:proofErr w:type="spellEnd"/>
          </w:p>
        </w:tc>
        <w:tc>
          <w:tcPr>
            <w:tcW w:w="6399" w:type="dxa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spacing w:line="360" w:lineRule="auto"/>
              <w:rPr>
                <w:color w:val="000000"/>
              </w:rPr>
            </w:pPr>
            <w:r w:rsidRPr="00D820DF">
              <w:rPr>
                <w:color w:val="000000"/>
              </w:rPr>
              <w:t xml:space="preserve">Психология стресса. Психология агрессии. </w:t>
            </w:r>
          </w:p>
        </w:tc>
      </w:tr>
    </w:tbl>
    <w:p w:rsidR="00D820DF" w:rsidRPr="00D820DF" w:rsidRDefault="00D820DF" w:rsidP="00D820DF">
      <w:pPr>
        <w:widowControl w:val="0"/>
        <w:autoSpaceDE w:val="0"/>
        <w:rPr>
          <w:color w:val="000000"/>
        </w:rPr>
      </w:pPr>
    </w:p>
    <w:p w:rsidR="00D820DF" w:rsidRPr="00D820DF" w:rsidRDefault="00D820DF" w:rsidP="00D820DF">
      <w:pPr>
        <w:widowControl w:val="0"/>
        <w:outlineLvl w:val="0"/>
        <w:rPr>
          <w:rFonts w:cs="Calibri"/>
          <w:b/>
          <w:color w:val="000000"/>
          <w:kern w:val="2"/>
          <w:lang w:val="x-none"/>
        </w:rPr>
      </w:pPr>
      <w:r w:rsidRPr="00D820DF">
        <w:rPr>
          <w:b/>
          <w:caps/>
          <w:color w:val="000000"/>
          <w:kern w:val="2"/>
          <w:szCs w:val="20"/>
        </w:rPr>
        <w:t>2.</w:t>
      </w:r>
      <w:r w:rsidRPr="00D820DF">
        <w:rPr>
          <w:b/>
          <w:caps/>
          <w:color w:val="000000"/>
          <w:kern w:val="2"/>
          <w:szCs w:val="20"/>
          <w:lang w:val="x-none"/>
        </w:rPr>
        <w:t>СОДЕРЖАНИЕ ДИСЦИПЛИНЫ</w:t>
      </w:r>
    </w:p>
    <w:tbl>
      <w:tblPr>
        <w:tblW w:w="9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9"/>
        <w:gridCol w:w="3041"/>
        <w:gridCol w:w="5760"/>
      </w:tblGrid>
      <w:tr w:rsidR="00D820DF" w:rsidRPr="00D820DF" w:rsidTr="00AB0F0B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</w:rPr>
            </w:pPr>
            <w:r w:rsidRPr="00D820DF">
              <w:rPr>
                <w:b/>
                <w:color w:val="000000"/>
              </w:rPr>
              <w:t>Код</w:t>
            </w:r>
          </w:p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</w:rPr>
            </w:pPr>
            <w:r w:rsidRPr="00D820DF">
              <w:rPr>
                <w:b/>
                <w:color w:val="000000"/>
              </w:rPr>
              <w:t xml:space="preserve">раздела, темы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</w:rPr>
            </w:pPr>
            <w:r w:rsidRPr="00D820DF">
              <w:rPr>
                <w:b/>
                <w:color w:val="000000"/>
              </w:rPr>
              <w:t>Раздел, тема</w:t>
            </w:r>
          </w:p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</w:rPr>
            </w:pPr>
            <w:r w:rsidRPr="00D820DF">
              <w:rPr>
                <w:b/>
                <w:color w:val="000000"/>
              </w:rPr>
              <w:t>дисциплины*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D820DF">
              <w:rPr>
                <w:b/>
                <w:color w:val="000000"/>
              </w:rPr>
              <w:t xml:space="preserve">Содержание </w:t>
            </w:r>
          </w:p>
        </w:tc>
      </w:tr>
      <w:tr w:rsidR="00D820DF" w:rsidRPr="00D820DF" w:rsidTr="00AB0F0B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</w:rPr>
            </w:pPr>
            <w:r w:rsidRPr="00D820DF">
              <w:rPr>
                <w:b/>
                <w:color w:val="000000"/>
              </w:rPr>
              <w:t>Р1Т1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Р</w:t>
            </w:r>
            <w:proofErr w:type="gramStart"/>
            <w:r w:rsidRPr="00D820DF">
              <w:rPr>
                <w:color w:val="000000"/>
              </w:rPr>
              <w:t>1</w:t>
            </w:r>
            <w:proofErr w:type="gramEnd"/>
            <w:r w:rsidRPr="00D820DF">
              <w:rPr>
                <w:color w:val="000000"/>
              </w:rPr>
              <w:t xml:space="preserve">. Коммуникативные техники. </w:t>
            </w:r>
          </w:p>
          <w:p w:rsidR="00D820DF" w:rsidRPr="00D820DF" w:rsidRDefault="00D820DF" w:rsidP="00D820D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Тема 1. Вербальные и невербальные средства коммуникации.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t>Вербальные и невербальные средства коммуникации в профессиональной деятельности.</w:t>
            </w:r>
          </w:p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t xml:space="preserve">Вербальная коммуникация. Проблема передачи информации. Коммуникативные роли субъектов общения. Уровни коммуникации (межличностная, межгрупповая). </w:t>
            </w:r>
          </w:p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t xml:space="preserve">Коммуникация как сотрудничество. Коммуникация как конфликт. Деловая коммуникация. </w:t>
            </w:r>
          </w:p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t xml:space="preserve">Стили публичной коммуникации. Особенности внутренних коммуникаций в организации. Вертикальные, горизонтальные коммуникации, их достоинства и недостатки. </w:t>
            </w:r>
          </w:p>
          <w:p w:rsidR="00D820DF" w:rsidRPr="00D820DF" w:rsidRDefault="00D820DF" w:rsidP="00D820DF">
            <w:pPr>
              <w:jc w:val="both"/>
              <w:rPr>
                <w:b/>
                <w:color w:val="000000"/>
              </w:rPr>
            </w:pPr>
            <w:r w:rsidRPr="00D820DF">
              <w:rPr>
                <w:i/>
                <w:color w:val="000000"/>
              </w:rPr>
              <w:t xml:space="preserve"> </w:t>
            </w:r>
            <w:r w:rsidRPr="00D820DF">
              <w:rPr>
                <w:lang w:eastAsia="ru-RU"/>
              </w:rPr>
              <w:t xml:space="preserve">Система невербальной коммуникации. </w:t>
            </w:r>
            <w:proofErr w:type="gramStart"/>
            <w:r w:rsidRPr="00D820DF">
              <w:rPr>
                <w:lang w:eastAsia="ru-RU"/>
              </w:rPr>
              <w:t xml:space="preserve">Формы проявления невербальной коммуникации: оптико-кинетическая (жесты, мимика, пантомимика), паралингвистическая (интонация, тембр, тональность голоса), экстралингвистическая (паузы, плач, смех, покашливание), пространственно-временная, </w:t>
            </w:r>
            <w:r w:rsidRPr="00D820DF">
              <w:rPr>
                <w:lang w:eastAsia="ru-RU"/>
              </w:rPr>
              <w:lastRenderedPageBreak/>
              <w:t>визуальная.</w:t>
            </w:r>
            <w:proofErr w:type="gramEnd"/>
            <w:r w:rsidRPr="00D820DF">
              <w:rPr>
                <w:lang w:eastAsia="ru-RU"/>
              </w:rPr>
              <w:t xml:space="preserve"> Экспрессивное поведение в общении как выражение внутреннего мира делового человека. Мимические «коды» эмоциональных состояний деловых партнеров. </w:t>
            </w:r>
          </w:p>
        </w:tc>
      </w:tr>
      <w:tr w:rsidR="00D820DF" w:rsidRPr="00D820DF" w:rsidTr="00AB0F0B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both"/>
              <w:rPr>
                <w:b/>
                <w:color w:val="000000"/>
              </w:rPr>
            </w:pPr>
            <w:r w:rsidRPr="00D820DF">
              <w:rPr>
                <w:b/>
                <w:color w:val="000000"/>
              </w:rPr>
              <w:lastRenderedPageBreak/>
              <w:t>Р1Т2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 xml:space="preserve">Р.1 Коммуникативные техники. </w:t>
            </w:r>
          </w:p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color w:val="000000"/>
              </w:rPr>
              <w:t>Тема 2.</w:t>
            </w:r>
            <w:r w:rsidRPr="00D820DF">
              <w:rPr>
                <w:lang w:eastAsia="ru-RU"/>
              </w:rPr>
              <w:t xml:space="preserve"> Деловая коммуникация как социокультурный механизм. </w:t>
            </w:r>
          </w:p>
          <w:p w:rsidR="00D820DF" w:rsidRPr="00D820DF" w:rsidRDefault="00D820DF" w:rsidP="00D820DF">
            <w:pPr>
              <w:widowControl w:val="0"/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t>Взаимодействие между социальной средой и речевым поведением.</w:t>
            </w:r>
          </w:p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t>Речевое поведение в теории коммуникации.</w:t>
            </w:r>
          </w:p>
          <w:p w:rsidR="00D820DF" w:rsidRPr="00D820DF" w:rsidRDefault="00D820DF" w:rsidP="00D820DF">
            <w:pPr>
              <w:widowControl w:val="0"/>
              <w:autoSpaceDE w:val="0"/>
              <w:jc w:val="both"/>
              <w:rPr>
                <w:b/>
                <w:color w:val="000000"/>
              </w:rPr>
            </w:pPr>
            <w:r w:rsidRPr="00D820DF">
              <w:rPr>
                <w:lang w:eastAsia="ru-RU"/>
              </w:rPr>
              <w:t xml:space="preserve">Факторы, обуславливающие речевое поведение и взаимопонимание </w:t>
            </w:r>
            <w:proofErr w:type="spellStart"/>
            <w:r w:rsidRPr="00D820DF">
              <w:rPr>
                <w:lang w:eastAsia="ru-RU"/>
              </w:rPr>
              <w:t>коммуникантов</w:t>
            </w:r>
            <w:proofErr w:type="spellEnd"/>
            <w:r w:rsidRPr="00D820DF">
              <w:rPr>
                <w:lang w:eastAsia="ru-RU"/>
              </w:rPr>
              <w:t xml:space="preserve">: коммуникативная компетентность, социальная ситуация, социальные роли и, коммуникативный контекст, этнокультурные особенности, коммуникативная установка, намерение. Алгоритмы коммуникативного поведения с собеседниками различных психологических типов и критерии их выбора. </w:t>
            </w:r>
          </w:p>
        </w:tc>
      </w:tr>
      <w:tr w:rsidR="00D820DF" w:rsidRPr="00D820DF" w:rsidTr="00AB0F0B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</w:rPr>
            </w:pPr>
            <w:r w:rsidRPr="00D820DF">
              <w:rPr>
                <w:b/>
                <w:color w:val="000000"/>
              </w:rPr>
              <w:t>Р1Т3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Р.1 Коммуникативные техники.</w:t>
            </w:r>
          </w:p>
          <w:p w:rsidR="00D820DF" w:rsidRPr="00D820DF" w:rsidRDefault="00D820DF" w:rsidP="00D820D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 xml:space="preserve">Тема 3.  Техники понимающего, директивного и </w:t>
            </w:r>
            <w:proofErr w:type="spellStart"/>
            <w:r w:rsidRPr="00D820DF">
              <w:rPr>
                <w:color w:val="000000"/>
              </w:rPr>
              <w:t>манипулятивного</w:t>
            </w:r>
            <w:proofErr w:type="spellEnd"/>
            <w:r w:rsidRPr="00D820DF">
              <w:rPr>
                <w:color w:val="000000"/>
              </w:rPr>
              <w:t xml:space="preserve"> общения.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proofErr w:type="gramStart"/>
            <w:r w:rsidRPr="00D820DF">
              <w:rPr>
                <w:lang w:eastAsia="ru-RU"/>
              </w:rPr>
              <w:t>Основные принципы</w:t>
            </w:r>
            <w:proofErr w:type="gramEnd"/>
            <w:r w:rsidRPr="00D820DF">
              <w:rPr>
                <w:lang w:eastAsia="ru-RU"/>
              </w:rPr>
              <w:t xml:space="preserve"> и техники понимающего общения. Степень их использования в переговорах.</w:t>
            </w:r>
          </w:p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proofErr w:type="gramStart"/>
            <w:r w:rsidRPr="00D820DF">
              <w:rPr>
                <w:lang w:eastAsia="ru-RU"/>
              </w:rPr>
              <w:t>Основные принципы</w:t>
            </w:r>
            <w:proofErr w:type="gramEnd"/>
            <w:r w:rsidRPr="00D820DF">
              <w:rPr>
                <w:lang w:eastAsia="ru-RU"/>
              </w:rPr>
              <w:t xml:space="preserve">, лежащие в основе убеждающего воздействия. Подготовка почвы для убеждающего воздействия, формирование «базы </w:t>
            </w:r>
            <w:proofErr w:type="spellStart"/>
            <w:r w:rsidRPr="00D820DF">
              <w:rPr>
                <w:lang w:eastAsia="ru-RU"/>
              </w:rPr>
              <w:t>влияния»</w:t>
            </w:r>
            <w:proofErr w:type="gramStart"/>
            <w:r w:rsidRPr="00D820DF">
              <w:rPr>
                <w:lang w:eastAsia="ru-RU"/>
              </w:rPr>
              <w:t>.О</w:t>
            </w:r>
            <w:proofErr w:type="gramEnd"/>
            <w:r w:rsidRPr="00D820DF">
              <w:rPr>
                <w:lang w:eastAsia="ru-RU"/>
              </w:rPr>
              <w:t>сновные</w:t>
            </w:r>
            <w:proofErr w:type="spellEnd"/>
            <w:r w:rsidRPr="00D820DF">
              <w:rPr>
                <w:lang w:eastAsia="ru-RU"/>
              </w:rPr>
              <w:t xml:space="preserve"> стратегии убеждающего воздействия – давление, притяжение, </w:t>
            </w:r>
            <w:proofErr w:type="spellStart"/>
            <w:r w:rsidRPr="00D820DF">
              <w:rPr>
                <w:lang w:eastAsia="ru-RU"/>
              </w:rPr>
              <w:t>дистанцирование</w:t>
            </w:r>
            <w:proofErr w:type="spellEnd"/>
            <w:r w:rsidRPr="00D820DF">
              <w:rPr>
                <w:lang w:eastAsia="ru-RU"/>
              </w:rPr>
              <w:t xml:space="preserve">. Тактика и методы воздействия в рамках каждой стратегии. </w:t>
            </w:r>
          </w:p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proofErr w:type="spellStart"/>
            <w:r w:rsidRPr="00D820DF">
              <w:rPr>
                <w:lang w:eastAsia="ru-RU"/>
              </w:rPr>
              <w:t>Манипулятивные</w:t>
            </w:r>
            <w:proofErr w:type="spellEnd"/>
            <w:r w:rsidRPr="00D820DF">
              <w:rPr>
                <w:lang w:eastAsia="ru-RU"/>
              </w:rPr>
              <w:t xml:space="preserve"> техники в переговорах – суть манипуляций, техники распознания манипуляций и противодействия манипуляциям.</w:t>
            </w:r>
          </w:p>
        </w:tc>
      </w:tr>
      <w:tr w:rsidR="00D820DF" w:rsidRPr="00D820DF" w:rsidTr="00AB0F0B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</w:rPr>
            </w:pPr>
            <w:r w:rsidRPr="00D820DF">
              <w:rPr>
                <w:b/>
                <w:color w:val="000000"/>
              </w:rPr>
              <w:t>Р2Т1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color w:val="000000"/>
              </w:rPr>
              <w:t>Р</w:t>
            </w:r>
            <w:proofErr w:type="gramStart"/>
            <w:r w:rsidRPr="00D820DF">
              <w:rPr>
                <w:color w:val="000000"/>
              </w:rPr>
              <w:t>2</w:t>
            </w:r>
            <w:proofErr w:type="gramEnd"/>
            <w:r w:rsidRPr="00D820DF">
              <w:rPr>
                <w:color w:val="000000"/>
              </w:rPr>
              <w:t>.</w:t>
            </w:r>
            <w:r w:rsidRPr="00D820DF">
              <w:rPr>
                <w:lang w:eastAsia="ru-RU"/>
              </w:rPr>
              <w:t xml:space="preserve"> Переговоры и переговорный процесс. Тема 1.</w:t>
            </w:r>
          </w:p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t>Переговоры как форма деловой коммуникации, основные подходы к ведению переговоров.</w:t>
            </w:r>
          </w:p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</w:p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t>Виды деловых контактов. Деловой разговор: беседа, деловое совещание, деловая встреча, собрание.</w:t>
            </w:r>
          </w:p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t>Переговоры как форма коммуникации, специфика которой в необходимости достижения целей в условиях различия позиций и интересов.</w:t>
            </w:r>
          </w:p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t>Основные подходы к ведению переговоров, «жесткие» переговоры, переговоры с позиции интересов, Гарвардская школа переговоров.</w:t>
            </w:r>
          </w:p>
          <w:p w:rsidR="00D820DF" w:rsidRPr="00D820DF" w:rsidRDefault="00D820DF" w:rsidP="00D820DF">
            <w:pPr>
              <w:widowControl w:val="0"/>
              <w:autoSpaceDE w:val="0"/>
              <w:jc w:val="both"/>
              <w:rPr>
                <w:i/>
                <w:color w:val="000000"/>
              </w:rPr>
            </w:pPr>
            <w:r w:rsidRPr="00D820DF">
              <w:rPr>
                <w:lang w:eastAsia="ru-RU"/>
              </w:rPr>
              <w:t xml:space="preserve">Этика переговорного процесса. Использование </w:t>
            </w:r>
            <w:proofErr w:type="spellStart"/>
            <w:r w:rsidRPr="00D820DF">
              <w:rPr>
                <w:lang w:eastAsia="ru-RU"/>
              </w:rPr>
              <w:t>манипулятивных</w:t>
            </w:r>
            <w:proofErr w:type="spellEnd"/>
            <w:r w:rsidRPr="00D820DF">
              <w:rPr>
                <w:lang w:eastAsia="ru-RU"/>
              </w:rPr>
              <w:t xml:space="preserve"> техник в переговорах.</w:t>
            </w:r>
          </w:p>
        </w:tc>
      </w:tr>
      <w:tr w:rsidR="00D820DF" w:rsidRPr="00D820DF" w:rsidTr="00AB0F0B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</w:rPr>
            </w:pPr>
            <w:r w:rsidRPr="00D820DF">
              <w:rPr>
                <w:b/>
                <w:color w:val="000000"/>
              </w:rPr>
              <w:t>Р2Т2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color w:val="000000"/>
              </w:rPr>
              <w:t>Р</w:t>
            </w:r>
            <w:proofErr w:type="gramStart"/>
            <w:r w:rsidRPr="00D820DF">
              <w:rPr>
                <w:color w:val="000000"/>
              </w:rPr>
              <w:t>2</w:t>
            </w:r>
            <w:proofErr w:type="gramEnd"/>
            <w:r w:rsidRPr="00D820DF">
              <w:rPr>
                <w:color w:val="000000"/>
              </w:rPr>
              <w:t xml:space="preserve">. </w:t>
            </w:r>
            <w:r w:rsidRPr="00D820DF">
              <w:rPr>
                <w:lang w:eastAsia="ru-RU"/>
              </w:rPr>
              <w:t>Переговоры и переговорный процесс.  Тема 2. Переговоры как разновидность деловой беседы.</w:t>
            </w:r>
          </w:p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t xml:space="preserve">Основные этапы деловой беседы. Особенности целей и взаимодействия на каждом этапе. </w:t>
            </w:r>
          </w:p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t>Переговоры как форма деловой беседы. Связь этапов деловой беседы и процедуры переговоров.</w:t>
            </w:r>
          </w:p>
          <w:p w:rsidR="00D820DF" w:rsidRPr="00D820DF" w:rsidRDefault="00D820DF" w:rsidP="00D820DF">
            <w:pPr>
              <w:widowControl w:val="0"/>
              <w:suppressAutoHyphens/>
              <w:autoSpaceDE w:val="0"/>
              <w:jc w:val="both"/>
              <w:rPr>
                <w:color w:val="FF0000"/>
              </w:rPr>
            </w:pPr>
            <w:r w:rsidRPr="00D820DF">
              <w:rPr>
                <w:lang w:eastAsia="ru-RU"/>
              </w:rPr>
              <w:t>Анализ движения по этапам в переговорном процессе. Специфика работы переговорщика на каждом этапе.</w:t>
            </w:r>
          </w:p>
        </w:tc>
      </w:tr>
      <w:tr w:rsidR="00D820DF" w:rsidRPr="00D820DF" w:rsidTr="00AB0F0B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</w:rPr>
            </w:pPr>
            <w:r w:rsidRPr="00D820DF">
              <w:rPr>
                <w:b/>
                <w:color w:val="000000"/>
              </w:rPr>
              <w:t>Р2Т3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Р</w:t>
            </w:r>
            <w:proofErr w:type="gramStart"/>
            <w:r w:rsidRPr="00D820DF">
              <w:rPr>
                <w:color w:val="000000"/>
              </w:rPr>
              <w:t>2</w:t>
            </w:r>
            <w:proofErr w:type="gramEnd"/>
            <w:r w:rsidRPr="00D820DF">
              <w:rPr>
                <w:color w:val="000000"/>
              </w:rPr>
              <w:t>.</w:t>
            </w:r>
            <w:r w:rsidRPr="00D820DF">
              <w:rPr>
                <w:lang w:eastAsia="ru-RU"/>
              </w:rPr>
              <w:t xml:space="preserve"> Переговоры и переговорный процесс</w:t>
            </w:r>
            <w:r w:rsidRPr="00D820DF">
              <w:rPr>
                <w:color w:val="000000"/>
              </w:rPr>
              <w:t xml:space="preserve">. Тема 3. </w:t>
            </w:r>
            <w:r w:rsidRPr="00D820DF">
              <w:rPr>
                <w:lang w:eastAsia="ru-RU"/>
              </w:rPr>
              <w:t>Технология подготовки переговоров.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t>Технология подготовки переговоров: сбор информации, определение интересов,</w:t>
            </w:r>
          </w:p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t>Структурирование переговорного предложения.</w:t>
            </w:r>
          </w:p>
          <w:p w:rsidR="00D820DF" w:rsidRPr="00D820DF" w:rsidRDefault="00D820DF" w:rsidP="00D820DF">
            <w:pPr>
              <w:widowControl w:val="0"/>
              <w:autoSpaceDE w:val="0"/>
              <w:jc w:val="both"/>
              <w:rPr>
                <w:i/>
                <w:color w:val="000000"/>
              </w:rPr>
            </w:pPr>
            <w:r w:rsidRPr="00D820DF">
              <w:rPr>
                <w:lang w:eastAsia="ru-RU"/>
              </w:rPr>
              <w:t>Особенности работы на каждом этапе подготовки. Формат подготовки переговорного предложения. Форма проведения.</w:t>
            </w:r>
          </w:p>
        </w:tc>
      </w:tr>
      <w:tr w:rsidR="00D820DF" w:rsidRPr="00D820DF" w:rsidTr="00AB0F0B">
        <w:trPr>
          <w:trHeight w:val="14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</w:rPr>
            </w:pPr>
            <w:r w:rsidRPr="00D820DF">
              <w:rPr>
                <w:b/>
                <w:color w:val="000000"/>
              </w:rPr>
              <w:t>Р2Т4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Р</w:t>
            </w:r>
            <w:proofErr w:type="gramStart"/>
            <w:r w:rsidRPr="00D820DF">
              <w:rPr>
                <w:color w:val="000000"/>
              </w:rPr>
              <w:t>2</w:t>
            </w:r>
            <w:proofErr w:type="gramEnd"/>
            <w:r w:rsidRPr="00D820DF">
              <w:rPr>
                <w:color w:val="000000"/>
              </w:rPr>
              <w:t>.</w:t>
            </w:r>
            <w:r w:rsidRPr="00D820DF">
              <w:rPr>
                <w:lang w:eastAsia="ru-RU"/>
              </w:rPr>
              <w:t xml:space="preserve"> Переговоры и переговорный процесс.</w:t>
            </w:r>
          </w:p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color w:val="000000"/>
              </w:rPr>
              <w:t xml:space="preserve">Тема 4. </w:t>
            </w:r>
            <w:r w:rsidRPr="00D820DF">
              <w:rPr>
                <w:lang w:eastAsia="ru-RU"/>
              </w:rPr>
              <w:t>Организация проведения переговоров</w:t>
            </w:r>
          </w:p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lastRenderedPageBreak/>
              <w:t xml:space="preserve">Основные этапы переговорного процесса. </w:t>
            </w:r>
          </w:p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t>Ключевые роли в переговорном процессе. Исполнение ключевых ролей в ситуации работы одного переговорщика и переговорной команды.</w:t>
            </w:r>
          </w:p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lang w:eastAsia="ru-RU"/>
              </w:rPr>
              <w:lastRenderedPageBreak/>
              <w:t>Процедура проведения переговоров.</w:t>
            </w:r>
          </w:p>
          <w:p w:rsidR="00D820DF" w:rsidRPr="00D820DF" w:rsidRDefault="00D820DF" w:rsidP="00D820DF">
            <w:pPr>
              <w:widowControl w:val="0"/>
              <w:autoSpaceDE w:val="0"/>
              <w:jc w:val="both"/>
              <w:rPr>
                <w:i/>
                <w:color w:val="000000"/>
              </w:rPr>
            </w:pPr>
            <w:r w:rsidRPr="00D820DF">
              <w:rPr>
                <w:lang w:eastAsia="ru-RU"/>
              </w:rPr>
              <w:t>Оценка результатов переговоров: три вида удовлетворенности по результатам переговоров.</w:t>
            </w:r>
          </w:p>
        </w:tc>
      </w:tr>
    </w:tbl>
    <w:p w:rsidR="00D820DF" w:rsidRPr="00D820DF" w:rsidRDefault="00D820DF" w:rsidP="00D820DF">
      <w:pPr>
        <w:widowControl w:val="0"/>
        <w:autoSpaceDE w:val="0"/>
        <w:jc w:val="both"/>
        <w:rPr>
          <w:color w:val="000000"/>
        </w:rPr>
      </w:pPr>
    </w:p>
    <w:p w:rsidR="00D820DF" w:rsidRPr="00D820DF" w:rsidRDefault="00D820DF" w:rsidP="00D820DF">
      <w:pPr>
        <w:widowControl w:val="0"/>
        <w:jc w:val="center"/>
        <w:outlineLvl w:val="0"/>
        <w:rPr>
          <w:b/>
          <w:color w:val="000000"/>
          <w:szCs w:val="20"/>
          <w:lang w:val="x-none"/>
        </w:rPr>
      </w:pPr>
      <w:r w:rsidRPr="00D820DF">
        <w:rPr>
          <w:b/>
          <w:bCs/>
          <w:caps/>
          <w:color w:val="000000"/>
        </w:rPr>
        <w:t>3.</w:t>
      </w:r>
      <w:r w:rsidRPr="00D820DF">
        <w:rPr>
          <w:b/>
          <w:bCs/>
          <w:caps/>
          <w:color w:val="000000"/>
          <w:lang w:val="x-none"/>
        </w:rPr>
        <w:t>РАСПРЕДЕЛЕНИЕ УЧЕБНОГО ВРЕМЕНИ</w:t>
      </w:r>
    </w:p>
    <w:p w:rsidR="00D820DF" w:rsidRPr="00D820DF" w:rsidRDefault="00D820DF" w:rsidP="00D820DF">
      <w:pPr>
        <w:widowControl w:val="0"/>
        <w:autoSpaceDE w:val="0"/>
        <w:rPr>
          <w:color w:val="000000"/>
        </w:rPr>
        <w:sectPr w:rsidR="00D820DF" w:rsidRPr="00D820DF" w:rsidSect="008A3D5A">
          <w:footerReference w:type="default" r:id="rId10"/>
          <w:pgSz w:w="11906" w:h="16838"/>
          <w:pgMar w:top="851" w:right="992" w:bottom="851" w:left="1134" w:header="720" w:footer="408" w:gutter="0"/>
          <w:cols w:space="720"/>
          <w:docGrid w:linePitch="600" w:charSpace="32768"/>
        </w:sectPr>
      </w:pPr>
      <w:r w:rsidRPr="00D820DF">
        <w:rPr>
          <w:b/>
          <w:iCs/>
          <w:color w:val="000000"/>
        </w:rPr>
        <w:t>3.1.Распределение аудиторной нагрузки и мероприятий самостоятельной работы по разделам дисциплины</w:t>
      </w:r>
    </w:p>
    <w:tbl>
      <w:tblPr>
        <w:tblpPr w:leftFromText="180" w:rightFromText="180" w:vertAnchor="page" w:horzAnchor="margin" w:tblpXSpec="center" w:tblpY="805"/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768"/>
        <w:gridCol w:w="549"/>
        <w:gridCol w:w="626"/>
        <w:gridCol w:w="498"/>
        <w:gridCol w:w="565"/>
        <w:gridCol w:w="280"/>
        <w:gridCol w:w="549"/>
        <w:gridCol w:w="548"/>
        <w:gridCol w:w="410"/>
        <w:gridCol w:w="410"/>
        <w:gridCol w:w="410"/>
        <w:gridCol w:w="417"/>
        <w:gridCol w:w="552"/>
        <w:gridCol w:w="410"/>
        <w:gridCol w:w="410"/>
        <w:gridCol w:w="410"/>
        <w:gridCol w:w="410"/>
        <w:gridCol w:w="410"/>
        <w:gridCol w:w="410"/>
        <w:gridCol w:w="410"/>
        <w:gridCol w:w="417"/>
        <w:gridCol w:w="410"/>
        <w:gridCol w:w="244"/>
        <w:gridCol w:w="176"/>
        <w:gridCol w:w="548"/>
        <w:gridCol w:w="410"/>
        <w:gridCol w:w="481"/>
        <w:gridCol w:w="417"/>
        <w:gridCol w:w="410"/>
        <w:gridCol w:w="417"/>
        <w:gridCol w:w="260"/>
      </w:tblGrid>
      <w:tr w:rsidR="00D820DF" w:rsidRPr="00D820DF" w:rsidTr="00AB0F0B">
        <w:trPr>
          <w:trHeight w:val="209"/>
        </w:trPr>
        <w:tc>
          <w:tcPr>
            <w:tcW w:w="4027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Объем дисциплины (</w:t>
            </w:r>
            <w:proofErr w:type="spellStart"/>
            <w:r w:rsidRPr="00D820DF">
              <w:rPr>
                <w:color w:val="000000"/>
                <w:sz w:val="16"/>
                <w:szCs w:val="16"/>
              </w:rPr>
              <w:t>зач.ед</w:t>
            </w:r>
            <w:proofErr w:type="spellEnd"/>
            <w:r w:rsidRPr="00D820DF">
              <w:rPr>
                <w:color w:val="000000"/>
                <w:sz w:val="16"/>
                <w:szCs w:val="16"/>
              </w:rPr>
              <w:t>.): 4</w:t>
            </w:r>
          </w:p>
        </w:tc>
      </w:tr>
      <w:tr w:rsidR="00D820DF" w:rsidRPr="00D820DF" w:rsidTr="00AB0F0B">
        <w:trPr>
          <w:trHeight w:val="495"/>
        </w:trPr>
        <w:tc>
          <w:tcPr>
            <w:tcW w:w="115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820DF">
              <w:rPr>
                <w:b/>
                <w:color w:val="000000"/>
                <w:sz w:val="16"/>
                <w:szCs w:val="16"/>
              </w:rPr>
              <w:t>Раздел дисциплины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820DF">
              <w:rPr>
                <w:b/>
                <w:color w:val="000000"/>
                <w:sz w:val="16"/>
                <w:szCs w:val="16"/>
              </w:rPr>
              <w:t>Аудиторные занятия (час.)</w:t>
            </w:r>
          </w:p>
        </w:tc>
        <w:tc>
          <w:tcPr>
            <w:tcW w:w="3231" w:type="pct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820DF">
              <w:rPr>
                <w:b/>
                <w:color w:val="000000"/>
                <w:sz w:val="16"/>
                <w:szCs w:val="16"/>
              </w:rPr>
              <w:t>Самостоятельная работа: виды, количество и объемы мероприятий</w:t>
            </w:r>
          </w:p>
        </w:tc>
      </w:tr>
      <w:tr w:rsidR="00D820DF" w:rsidRPr="00D820DF" w:rsidTr="00AB0F0B">
        <w:trPr>
          <w:trHeight w:val="556"/>
        </w:trPr>
        <w:tc>
          <w:tcPr>
            <w:tcW w:w="122" w:type="pct"/>
            <w:vMerge w:val="restar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Код раздела, темы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Наименование раздела, темы</w:t>
            </w:r>
          </w:p>
        </w:tc>
        <w:tc>
          <w:tcPr>
            <w:tcW w:w="171" w:type="pct"/>
            <w:vMerge w:val="restar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820DF">
              <w:rPr>
                <w:b/>
                <w:color w:val="000000"/>
                <w:sz w:val="16"/>
                <w:szCs w:val="16"/>
              </w:rPr>
              <w:t>Всего по разделу, теме (час.)</w:t>
            </w:r>
          </w:p>
        </w:tc>
        <w:tc>
          <w:tcPr>
            <w:tcW w:w="195" w:type="pct"/>
            <w:vMerge w:val="restar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820DF">
              <w:rPr>
                <w:b/>
                <w:color w:val="000000"/>
                <w:sz w:val="16"/>
                <w:szCs w:val="16"/>
              </w:rPr>
              <w:t>Всего аудиторной работы (час.)</w:t>
            </w:r>
          </w:p>
        </w:tc>
        <w:tc>
          <w:tcPr>
            <w:tcW w:w="155" w:type="pct"/>
            <w:vMerge w:val="restar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Практические занятия</w:t>
            </w:r>
          </w:p>
        </w:tc>
        <w:tc>
          <w:tcPr>
            <w:tcW w:w="86" w:type="pct"/>
            <w:vMerge w:val="restar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Лабораторные работы</w:t>
            </w:r>
          </w:p>
        </w:tc>
        <w:tc>
          <w:tcPr>
            <w:tcW w:w="171" w:type="pct"/>
            <w:vMerge w:val="restar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820DF">
              <w:rPr>
                <w:b/>
                <w:color w:val="000000"/>
                <w:sz w:val="16"/>
                <w:szCs w:val="16"/>
              </w:rPr>
              <w:t>Всего  самостоятельной работы студентов (час.)</w:t>
            </w:r>
          </w:p>
        </w:tc>
        <w:tc>
          <w:tcPr>
            <w:tcW w:w="684" w:type="pct"/>
            <w:gridSpan w:val="5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Подготовка к аудиторным занятиям (час.)</w:t>
            </w:r>
          </w:p>
        </w:tc>
        <w:tc>
          <w:tcPr>
            <w:tcW w:w="1456" w:type="pct"/>
            <w:gridSpan w:val="12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Выполнение самостоятельных внеаудиторных работ (</w:t>
            </w:r>
            <w:proofErr w:type="spellStart"/>
            <w:r w:rsidRPr="00D820DF">
              <w:rPr>
                <w:color w:val="000000"/>
                <w:sz w:val="16"/>
                <w:szCs w:val="16"/>
              </w:rPr>
              <w:t>колич</w:t>
            </w:r>
            <w:proofErr w:type="spellEnd"/>
            <w:r w:rsidRPr="00D820DF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449" w:type="pct"/>
            <w:gridSpan w:val="3"/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Подготовка к контрольным мероприятиям текущей аттестации (</w:t>
            </w:r>
            <w:proofErr w:type="spellStart"/>
            <w:r w:rsidRPr="00D820DF">
              <w:rPr>
                <w:color w:val="000000"/>
                <w:sz w:val="16"/>
                <w:szCs w:val="16"/>
              </w:rPr>
              <w:t>колич</w:t>
            </w:r>
            <w:proofErr w:type="spellEnd"/>
            <w:r w:rsidRPr="00D820DF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 xml:space="preserve">Подготовка </w:t>
            </w:r>
            <w:proofErr w:type="gramStart"/>
            <w:r w:rsidRPr="00D820DF">
              <w:rPr>
                <w:color w:val="000000"/>
                <w:sz w:val="16"/>
                <w:szCs w:val="16"/>
              </w:rPr>
              <w:t>к</w:t>
            </w:r>
            <w:proofErr w:type="gramEnd"/>
          </w:p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промежуточной аттестации по дисциплине (час.)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Подготовка в рамках дисциплины к промежуточной аттестации по модулю (час.)</w:t>
            </w:r>
          </w:p>
        </w:tc>
      </w:tr>
      <w:tr w:rsidR="00D820DF" w:rsidRPr="00D820DF" w:rsidTr="00AB0F0B">
        <w:trPr>
          <w:trHeight w:val="2500"/>
        </w:trPr>
        <w:tc>
          <w:tcPr>
            <w:tcW w:w="122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vMerge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820DF">
              <w:rPr>
                <w:b/>
                <w:color w:val="000000"/>
                <w:sz w:val="16"/>
                <w:szCs w:val="16"/>
              </w:rPr>
              <w:t>Всего (час.)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Лекция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820DF">
              <w:rPr>
                <w:color w:val="000000"/>
                <w:sz w:val="16"/>
                <w:szCs w:val="16"/>
              </w:rPr>
              <w:t>Практ</w:t>
            </w:r>
            <w:proofErr w:type="spellEnd"/>
            <w:r w:rsidRPr="00D820DF">
              <w:rPr>
                <w:color w:val="000000"/>
                <w:sz w:val="16"/>
                <w:szCs w:val="16"/>
              </w:rPr>
              <w:t>., семинар</w:t>
            </w:r>
            <w:proofErr w:type="gramStart"/>
            <w:r w:rsidRPr="00D820DF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820D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820DF">
              <w:rPr>
                <w:color w:val="000000"/>
                <w:sz w:val="16"/>
                <w:szCs w:val="16"/>
              </w:rPr>
              <w:t>з</w:t>
            </w:r>
            <w:proofErr w:type="gramEnd"/>
            <w:r w:rsidRPr="00D820DF">
              <w:rPr>
                <w:color w:val="000000"/>
                <w:sz w:val="16"/>
                <w:szCs w:val="16"/>
              </w:rPr>
              <w:t>анятие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Лабораторное занятие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Н/и семинар, семинар-</w:t>
            </w:r>
            <w:proofErr w:type="spellStart"/>
            <w:r w:rsidRPr="00D820DF">
              <w:rPr>
                <w:color w:val="000000"/>
                <w:sz w:val="16"/>
                <w:szCs w:val="16"/>
              </w:rPr>
              <w:t>конфер</w:t>
            </w:r>
            <w:proofErr w:type="spellEnd"/>
            <w:r w:rsidRPr="00D820DF">
              <w:rPr>
                <w:color w:val="000000"/>
                <w:sz w:val="16"/>
                <w:szCs w:val="16"/>
              </w:rPr>
              <w:t>., коллоквиум (магистратура)</w:t>
            </w:r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b/>
                <w:color w:val="000000"/>
                <w:sz w:val="16"/>
                <w:szCs w:val="16"/>
              </w:rPr>
              <w:t>Всего (час.)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Домашняя работа*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Графическая работа*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 xml:space="preserve">Реферат, эссе, </w:t>
            </w:r>
            <w:proofErr w:type="spellStart"/>
            <w:r w:rsidRPr="00D820DF">
              <w:rPr>
                <w:color w:val="000000"/>
                <w:sz w:val="16"/>
                <w:szCs w:val="16"/>
              </w:rPr>
              <w:t>творч</w:t>
            </w:r>
            <w:proofErr w:type="spellEnd"/>
            <w:r w:rsidRPr="00D820DF">
              <w:rPr>
                <w:color w:val="000000"/>
                <w:sz w:val="16"/>
                <w:szCs w:val="16"/>
              </w:rPr>
              <w:t>. работа*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Проектная работа*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Расчетная работа, разработка программного продукта*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Расчетно-графическая работа*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 xml:space="preserve">Домашняя работа на </w:t>
            </w:r>
            <w:proofErr w:type="spellStart"/>
            <w:r w:rsidRPr="00D820DF">
              <w:rPr>
                <w:color w:val="000000"/>
                <w:sz w:val="16"/>
                <w:szCs w:val="16"/>
              </w:rPr>
              <w:t>иностр</w:t>
            </w:r>
            <w:proofErr w:type="spellEnd"/>
            <w:r w:rsidRPr="00D820DF">
              <w:rPr>
                <w:color w:val="000000"/>
                <w:sz w:val="16"/>
                <w:szCs w:val="16"/>
              </w:rPr>
              <w:t>. языке*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 xml:space="preserve">Перевод </w:t>
            </w:r>
            <w:proofErr w:type="spellStart"/>
            <w:r w:rsidRPr="00D820DF">
              <w:rPr>
                <w:color w:val="000000"/>
                <w:sz w:val="16"/>
                <w:szCs w:val="16"/>
              </w:rPr>
              <w:t>инояз</w:t>
            </w:r>
            <w:proofErr w:type="spellEnd"/>
            <w:r w:rsidRPr="00D820DF">
              <w:rPr>
                <w:color w:val="000000"/>
                <w:sz w:val="16"/>
                <w:szCs w:val="16"/>
              </w:rPr>
              <w:t>. литературы*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Курсовая работа*</w:t>
            </w:r>
          </w:p>
        </w:tc>
        <w:tc>
          <w:tcPr>
            <w:tcW w:w="131" w:type="pct"/>
            <w:gridSpan w:val="2"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Курсовой проект*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820DF">
              <w:rPr>
                <w:b/>
                <w:color w:val="000000"/>
                <w:sz w:val="16"/>
                <w:szCs w:val="16"/>
              </w:rPr>
              <w:t>Всего (час.)</w:t>
            </w:r>
          </w:p>
          <w:p w:rsidR="00D820DF" w:rsidRPr="00D820DF" w:rsidRDefault="00D820DF" w:rsidP="00D820DF">
            <w:pPr>
              <w:widowControl w:val="0"/>
              <w:autoSpaceDE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textDirection w:val="btL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Контрольная работа*</w:t>
            </w:r>
          </w:p>
        </w:tc>
        <w:tc>
          <w:tcPr>
            <w:tcW w:w="150" w:type="pct"/>
            <w:shd w:val="clear" w:color="auto" w:fill="auto"/>
            <w:textDirection w:val="btL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Коллоквиум*</w:t>
            </w:r>
          </w:p>
        </w:tc>
        <w:tc>
          <w:tcPr>
            <w:tcW w:w="130" w:type="pct"/>
            <w:vMerge w:val="restart"/>
            <w:shd w:val="clear" w:color="auto" w:fill="auto"/>
            <w:textDirection w:val="btL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 xml:space="preserve">Зачет </w:t>
            </w:r>
          </w:p>
        </w:tc>
        <w:tc>
          <w:tcPr>
            <w:tcW w:w="128" w:type="pct"/>
            <w:vMerge w:val="restart"/>
            <w:shd w:val="clear" w:color="auto" w:fill="auto"/>
            <w:textDirection w:val="btL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Экзамен</w:t>
            </w:r>
          </w:p>
        </w:tc>
        <w:tc>
          <w:tcPr>
            <w:tcW w:w="130" w:type="pct"/>
            <w:vMerge w:val="restart"/>
            <w:shd w:val="clear" w:color="auto" w:fill="auto"/>
            <w:textDirection w:val="btL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Интегрированный экзамен по модулю</w:t>
            </w:r>
          </w:p>
        </w:tc>
        <w:tc>
          <w:tcPr>
            <w:tcW w:w="83" w:type="pct"/>
            <w:vMerge w:val="restart"/>
            <w:shd w:val="clear" w:color="auto" w:fill="auto"/>
            <w:textDirection w:val="btL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Проект по  модулю</w:t>
            </w:r>
          </w:p>
        </w:tc>
      </w:tr>
      <w:tr w:rsidR="00D820DF" w:rsidRPr="00D820DF" w:rsidTr="00AB0F0B">
        <w:trPr>
          <w:trHeight w:val="209"/>
        </w:trPr>
        <w:tc>
          <w:tcPr>
            <w:tcW w:w="122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ind w:left="-142" w:right="-218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Р1Т1</w:t>
            </w:r>
          </w:p>
        </w:tc>
        <w:tc>
          <w:tcPr>
            <w:tcW w:w="863" w:type="pct"/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ind w:left="2" w:right="-70" w:hanging="110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Вербальные и невербальные средства коммуникации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noWrap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" w:type="pct"/>
            <w:vMerge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20DF" w:rsidRPr="00D820DF" w:rsidTr="00AB0F0B">
        <w:trPr>
          <w:trHeight w:val="209"/>
        </w:trPr>
        <w:tc>
          <w:tcPr>
            <w:tcW w:w="122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ind w:left="-142" w:right="-218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Р1Т2</w:t>
            </w:r>
          </w:p>
        </w:tc>
        <w:tc>
          <w:tcPr>
            <w:tcW w:w="863" w:type="pct"/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ind w:left="2" w:right="-70" w:hanging="110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Деловая коммуникация как социокультурный механизм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noWrap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" w:type="pct"/>
            <w:vMerge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20DF" w:rsidRPr="00D820DF" w:rsidTr="00AB0F0B">
        <w:trPr>
          <w:trHeight w:val="209"/>
        </w:trPr>
        <w:tc>
          <w:tcPr>
            <w:tcW w:w="122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ind w:left="-142" w:right="-218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Р1Т3</w:t>
            </w:r>
          </w:p>
        </w:tc>
        <w:tc>
          <w:tcPr>
            <w:tcW w:w="863" w:type="pct"/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ind w:left="2" w:right="-70" w:hanging="110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 xml:space="preserve">Техники понимающего, Директивного и </w:t>
            </w:r>
            <w:proofErr w:type="spellStart"/>
            <w:r w:rsidRPr="00D820DF">
              <w:rPr>
                <w:color w:val="000000"/>
                <w:sz w:val="16"/>
                <w:szCs w:val="16"/>
              </w:rPr>
              <w:t>манипулятивного</w:t>
            </w:r>
            <w:proofErr w:type="spellEnd"/>
            <w:r w:rsidRPr="00D820DF">
              <w:rPr>
                <w:color w:val="000000"/>
                <w:sz w:val="16"/>
                <w:szCs w:val="16"/>
              </w:rPr>
              <w:t xml:space="preserve"> общения.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noWrap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" w:type="pct"/>
            <w:vMerge/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20DF" w:rsidRPr="00D820DF" w:rsidTr="00AB0F0B">
        <w:trPr>
          <w:trHeight w:val="209"/>
        </w:trPr>
        <w:tc>
          <w:tcPr>
            <w:tcW w:w="122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ind w:left="-142" w:right="-218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Р2Т1</w:t>
            </w:r>
          </w:p>
        </w:tc>
        <w:tc>
          <w:tcPr>
            <w:tcW w:w="863" w:type="pct"/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ind w:right="-70" w:hanging="110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Переговоры как форма деловой коммуникации, основные подходы к ведению переговоров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20DF" w:rsidRPr="00D820DF" w:rsidTr="00AB0F0B">
        <w:trPr>
          <w:trHeight w:val="209"/>
        </w:trPr>
        <w:tc>
          <w:tcPr>
            <w:tcW w:w="122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ind w:left="-142" w:right="-218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Р2Т2</w:t>
            </w:r>
          </w:p>
        </w:tc>
        <w:tc>
          <w:tcPr>
            <w:tcW w:w="863" w:type="pct"/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ind w:right="-70" w:hanging="110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Переговоры как разновидность деловой беседы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20DF" w:rsidRPr="00D820DF" w:rsidTr="00AB0F0B">
        <w:trPr>
          <w:trHeight w:val="209"/>
        </w:trPr>
        <w:tc>
          <w:tcPr>
            <w:tcW w:w="122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ind w:left="-142" w:right="-218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Р2Т3</w:t>
            </w:r>
          </w:p>
        </w:tc>
        <w:tc>
          <w:tcPr>
            <w:tcW w:w="863" w:type="pct"/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ind w:right="-70" w:hanging="110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Технология подготовки переговоров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20DF" w:rsidRPr="00D820DF" w:rsidTr="00AB0F0B">
        <w:trPr>
          <w:trHeight w:val="209"/>
        </w:trPr>
        <w:tc>
          <w:tcPr>
            <w:tcW w:w="122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ind w:left="-142" w:right="-218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Р2Т4</w:t>
            </w:r>
          </w:p>
        </w:tc>
        <w:tc>
          <w:tcPr>
            <w:tcW w:w="863" w:type="pct"/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ind w:right="-70" w:hanging="110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Организация проведения переговоров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820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20DF" w:rsidRPr="00D820DF" w:rsidTr="00AB0F0B">
        <w:trPr>
          <w:trHeight w:val="209"/>
        </w:trPr>
        <w:tc>
          <w:tcPr>
            <w:tcW w:w="122" w:type="pct"/>
            <w:shd w:val="clear" w:color="auto" w:fill="auto"/>
            <w:noWrap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3" w:type="pct"/>
            <w:shd w:val="clear" w:color="auto" w:fill="auto"/>
            <w:noWrap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Всего (час), без учета промежуточной аттестации: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" w:type="pct"/>
            <w:vMerge/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20DF" w:rsidRPr="00D820DF" w:rsidTr="00AB0F0B">
        <w:trPr>
          <w:trHeight w:val="209"/>
        </w:trPr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Всего по дисциплине (час.):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20DF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820DF">
              <w:rPr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89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820DF">
              <w:rPr>
                <w:b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D820DF">
              <w:rPr>
                <w:b/>
                <w:color w:val="000000"/>
                <w:sz w:val="16"/>
                <w:szCs w:val="16"/>
              </w:rPr>
              <w:t>т.ч</w:t>
            </w:r>
            <w:proofErr w:type="spellEnd"/>
            <w:r w:rsidRPr="00D820DF">
              <w:rPr>
                <w:b/>
                <w:color w:val="000000"/>
                <w:sz w:val="16"/>
                <w:szCs w:val="16"/>
              </w:rPr>
              <w:t>. промежуточная аттестация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820DF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820DF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820DF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820DF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D820DF" w:rsidRPr="00D820DF" w:rsidTr="00AB0F0B">
        <w:trPr>
          <w:trHeight w:val="209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D820DF" w:rsidRPr="00D820DF" w:rsidRDefault="00D820DF" w:rsidP="00D820DF">
      <w:pPr>
        <w:widowControl w:val="0"/>
        <w:autoSpaceDE w:val="0"/>
        <w:rPr>
          <w:color w:val="000000"/>
        </w:rPr>
      </w:pPr>
    </w:p>
    <w:p w:rsidR="00D820DF" w:rsidRPr="00D820DF" w:rsidRDefault="00D820DF" w:rsidP="00D820DF">
      <w:pPr>
        <w:widowControl w:val="0"/>
        <w:autoSpaceDE w:val="0"/>
        <w:rPr>
          <w:color w:val="000000"/>
        </w:rPr>
        <w:sectPr w:rsidR="00D820DF" w:rsidRPr="00D820DF" w:rsidSect="007A29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851" w:bottom="991" w:left="851" w:header="720" w:footer="406" w:gutter="0"/>
          <w:cols w:space="720"/>
          <w:docGrid w:linePitch="600" w:charSpace="32768"/>
        </w:sectPr>
      </w:pPr>
    </w:p>
    <w:p w:rsidR="00D820DF" w:rsidRPr="00D820DF" w:rsidRDefault="00D820DF" w:rsidP="00D820DF">
      <w:pPr>
        <w:widowControl w:val="0"/>
        <w:ind w:left="360"/>
        <w:jc w:val="center"/>
        <w:outlineLvl w:val="0"/>
        <w:rPr>
          <w:b/>
          <w:color w:val="000000"/>
          <w:szCs w:val="20"/>
          <w:lang w:val="x-none"/>
        </w:rPr>
      </w:pPr>
      <w:r w:rsidRPr="00D820DF">
        <w:rPr>
          <w:b/>
          <w:bCs/>
          <w:caps/>
          <w:color w:val="000000"/>
        </w:rPr>
        <w:lastRenderedPageBreak/>
        <w:t>4.О</w:t>
      </w:r>
      <w:r w:rsidRPr="00D820DF">
        <w:rPr>
          <w:b/>
          <w:bCs/>
          <w:caps/>
          <w:color w:val="000000"/>
          <w:lang w:val="x-none"/>
        </w:rPr>
        <w:t>РГАНИЗАЦИЯ ПРАКТИЧЕСКИХ ЗАНЯТИЙ, САМОСТОЯТЕЛЬНОЙ РАБОТЫ ПО ДИСЦИПЛИНЕ</w:t>
      </w:r>
    </w:p>
    <w:p w:rsidR="00D820DF" w:rsidRPr="00D820DF" w:rsidRDefault="00D820DF" w:rsidP="00D820DF">
      <w:pPr>
        <w:widowControl w:val="0"/>
        <w:autoSpaceDE w:val="0"/>
        <w:spacing w:before="240" w:after="60"/>
        <w:ind w:left="780"/>
        <w:outlineLvl w:val="1"/>
        <w:rPr>
          <w:iCs/>
          <w:color w:val="000000"/>
          <w:lang w:val="x-none"/>
        </w:rPr>
      </w:pPr>
      <w:r w:rsidRPr="00D820DF">
        <w:rPr>
          <w:b/>
          <w:iCs/>
          <w:color w:val="000000"/>
          <w:szCs w:val="20"/>
        </w:rPr>
        <w:t>4.1.</w:t>
      </w:r>
      <w:r w:rsidRPr="00D820DF">
        <w:rPr>
          <w:b/>
          <w:iCs/>
          <w:color w:val="000000"/>
          <w:szCs w:val="20"/>
          <w:lang w:val="x-none"/>
        </w:rPr>
        <w:t>Лабораторны</w:t>
      </w:r>
      <w:r w:rsidRPr="00D820DF">
        <w:rPr>
          <w:b/>
          <w:iCs/>
          <w:color w:val="000000"/>
          <w:szCs w:val="20"/>
        </w:rPr>
        <w:t>е</w:t>
      </w:r>
      <w:r w:rsidRPr="00D820DF">
        <w:rPr>
          <w:b/>
          <w:iCs/>
          <w:color w:val="000000"/>
          <w:szCs w:val="20"/>
          <w:lang w:val="x-none"/>
        </w:rPr>
        <w:t xml:space="preserve"> </w:t>
      </w:r>
      <w:r w:rsidRPr="00D820DF">
        <w:rPr>
          <w:b/>
          <w:iCs/>
          <w:color w:val="000000"/>
          <w:szCs w:val="20"/>
        </w:rPr>
        <w:t>работы: не предусмотрено</w:t>
      </w:r>
    </w:p>
    <w:p w:rsidR="00D820DF" w:rsidRPr="00D820DF" w:rsidRDefault="00D820DF" w:rsidP="00D820DF">
      <w:pPr>
        <w:widowControl w:val="0"/>
        <w:autoSpaceDE w:val="0"/>
        <w:spacing w:before="240" w:after="60"/>
        <w:ind w:left="780"/>
        <w:outlineLvl w:val="1"/>
        <w:rPr>
          <w:iCs/>
          <w:color w:val="000000"/>
        </w:rPr>
      </w:pPr>
      <w:r w:rsidRPr="00D820DF">
        <w:rPr>
          <w:b/>
          <w:iCs/>
          <w:color w:val="000000"/>
          <w:szCs w:val="20"/>
        </w:rPr>
        <w:t>4.2.</w:t>
      </w:r>
      <w:r w:rsidRPr="00D820DF">
        <w:rPr>
          <w:b/>
          <w:iCs/>
          <w:color w:val="000000"/>
          <w:szCs w:val="20"/>
          <w:lang w:val="x-none"/>
        </w:rPr>
        <w:t>Практические занятия</w:t>
      </w:r>
      <w:r w:rsidRPr="00D820DF">
        <w:rPr>
          <w:b/>
          <w:iCs/>
          <w:color w:val="000000"/>
          <w:szCs w:val="20"/>
        </w:rPr>
        <w:t>:</w:t>
      </w:r>
    </w:p>
    <w:tbl>
      <w:tblPr>
        <w:tblW w:w="9488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088"/>
        <w:gridCol w:w="959"/>
        <w:gridCol w:w="5608"/>
        <w:gridCol w:w="1833"/>
      </w:tblGrid>
      <w:tr w:rsidR="00D820DF" w:rsidRPr="00D820DF" w:rsidTr="00AB0F0B">
        <w:trPr>
          <w:cantSplit/>
          <w:trHeight w:val="1134"/>
          <w:jc w:val="center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Код</w:t>
            </w:r>
          </w:p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 xml:space="preserve">раздела, </w:t>
            </w:r>
          </w:p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Номер занятия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 xml:space="preserve">Время </w:t>
            </w:r>
            <w:proofErr w:type="gramStart"/>
            <w:r w:rsidRPr="00D820DF">
              <w:rPr>
                <w:b/>
                <w:bCs/>
                <w:color w:val="000000"/>
              </w:rPr>
              <w:t>на</w:t>
            </w:r>
            <w:proofErr w:type="gramEnd"/>
          </w:p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проведение</w:t>
            </w:r>
          </w:p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занятия (час.)</w:t>
            </w:r>
          </w:p>
        </w:tc>
      </w:tr>
      <w:tr w:rsidR="00D820DF" w:rsidRPr="00D820DF" w:rsidTr="00AB0F0B">
        <w:trPr>
          <w:trHeight w:val="270"/>
          <w:jc w:val="center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Р1Т1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both"/>
              <w:rPr>
                <w:color w:val="000000"/>
              </w:rPr>
            </w:pPr>
            <w:proofErr w:type="gramStart"/>
            <w:r w:rsidRPr="00D820DF">
              <w:rPr>
                <w:color w:val="000000"/>
              </w:rPr>
              <w:t>Р</w:t>
            </w:r>
            <w:proofErr w:type="gramEnd"/>
            <w:r w:rsidRPr="00D820DF">
              <w:rPr>
                <w:color w:val="000000"/>
              </w:rPr>
              <w:t xml:space="preserve"> 1. Коммуникативные техники. </w:t>
            </w:r>
          </w:p>
          <w:p w:rsidR="00D820DF" w:rsidRPr="00D820DF" w:rsidRDefault="00D820DF" w:rsidP="00D820D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Тема 1. Вербальные и невербальные средства коммуникации.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4</w:t>
            </w:r>
          </w:p>
        </w:tc>
      </w:tr>
      <w:tr w:rsidR="00D820DF" w:rsidRPr="00D820DF" w:rsidTr="00AB0F0B">
        <w:trPr>
          <w:trHeight w:val="255"/>
          <w:jc w:val="center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Р1Т2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2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 xml:space="preserve">Р.1 Коммуникативные техники. </w:t>
            </w:r>
          </w:p>
          <w:p w:rsidR="00D820DF" w:rsidRPr="00D820DF" w:rsidRDefault="00D820DF" w:rsidP="00D820DF">
            <w:pPr>
              <w:widowControl w:val="0"/>
              <w:autoSpaceDE w:val="0"/>
              <w:jc w:val="both"/>
              <w:rPr>
                <w:b/>
                <w:color w:val="000000"/>
              </w:rPr>
            </w:pPr>
            <w:r w:rsidRPr="00D820DF">
              <w:rPr>
                <w:color w:val="000000"/>
              </w:rPr>
              <w:t>Тема 2.</w:t>
            </w:r>
            <w:r w:rsidRPr="00D820DF">
              <w:rPr>
                <w:lang w:eastAsia="ru-RU"/>
              </w:rPr>
              <w:t xml:space="preserve"> Деловая коммуникация как социокультурный механизм. 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2</w:t>
            </w:r>
          </w:p>
        </w:tc>
      </w:tr>
      <w:tr w:rsidR="00D820DF" w:rsidRPr="00D820DF" w:rsidTr="00AB0F0B">
        <w:trPr>
          <w:trHeight w:val="255"/>
          <w:jc w:val="center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Р1Т3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3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Р.1 Коммуникативные техники.</w:t>
            </w:r>
          </w:p>
          <w:p w:rsidR="00D820DF" w:rsidRPr="00D820DF" w:rsidRDefault="00D820DF" w:rsidP="00D820DF">
            <w:pPr>
              <w:widowControl w:val="0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 xml:space="preserve">Тема 3.  Техники понимающего, директивного и </w:t>
            </w:r>
            <w:proofErr w:type="spellStart"/>
            <w:r w:rsidRPr="00D820DF">
              <w:rPr>
                <w:color w:val="000000"/>
              </w:rPr>
              <w:t>манипулятивного</w:t>
            </w:r>
            <w:proofErr w:type="spellEnd"/>
            <w:r w:rsidRPr="00D820DF">
              <w:rPr>
                <w:color w:val="000000"/>
              </w:rPr>
              <w:t xml:space="preserve"> общения.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2</w:t>
            </w:r>
          </w:p>
        </w:tc>
      </w:tr>
      <w:tr w:rsidR="00D820DF" w:rsidRPr="00D820DF" w:rsidTr="00AB0F0B">
        <w:trPr>
          <w:trHeight w:val="255"/>
          <w:jc w:val="center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Р2Т1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4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jc w:val="both"/>
              <w:rPr>
                <w:lang w:eastAsia="ru-RU"/>
              </w:rPr>
            </w:pPr>
            <w:r w:rsidRPr="00D820DF">
              <w:rPr>
                <w:color w:val="000000"/>
              </w:rPr>
              <w:t>Р</w:t>
            </w:r>
            <w:proofErr w:type="gramStart"/>
            <w:r w:rsidRPr="00D820DF">
              <w:rPr>
                <w:color w:val="000000"/>
              </w:rPr>
              <w:t>2</w:t>
            </w:r>
            <w:proofErr w:type="gramEnd"/>
            <w:r w:rsidRPr="00D820DF">
              <w:rPr>
                <w:color w:val="000000"/>
              </w:rPr>
              <w:t>.</w:t>
            </w:r>
            <w:r w:rsidRPr="00D820DF">
              <w:rPr>
                <w:lang w:eastAsia="ru-RU"/>
              </w:rPr>
              <w:t xml:space="preserve"> Переговоры и переговорный процесс. Тема 4.</w:t>
            </w:r>
          </w:p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D820DF">
              <w:rPr>
                <w:lang w:eastAsia="ru-RU"/>
              </w:rPr>
              <w:t>Переговоры как форма деловой коммуникации, основные подходы к ведению переговоров.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2</w:t>
            </w:r>
          </w:p>
        </w:tc>
      </w:tr>
      <w:tr w:rsidR="00D820DF" w:rsidRPr="00D820DF" w:rsidTr="00AB0F0B">
        <w:trPr>
          <w:trHeight w:val="255"/>
          <w:jc w:val="center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Р2Т2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5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Р</w:t>
            </w:r>
            <w:proofErr w:type="gramStart"/>
            <w:r w:rsidRPr="00D820DF">
              <w:rPr>
                <w:color w:val="000000"/>
              </w:rPr>
              <w:t>2</w:t>
            </w:r>
            <w:proofErr w:type="gramEnd"/>
            <w:r w:rsidRPr="00D820DF">
              <w:rPr>
                <w:color w:val="000000"/>
              </w:rPr>
              <w:t xml:space="preserve">. </w:t>
            </w:r>
            <w:r w:rsidRPr="00D820DF">
              <w:rPr>
                <w:lang w:eastAsia="ru-RU"/>
              </w:rPr>
              <w:t>Переговоры и переговорный процесс.  Тема 5. Переговоры как разновидность деловой беседы.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2</w:t>
            </w:r>
          </w:p>
        </w:tc>
      </w:tr>
      <w:tr w:rsidR="00D820DF" w:rsidRPr="00D820DF" w:rsidTr="00AB0F0B">
        <w:trPr>
          <w:trHeight w:val="255"/>
          <w:jc w:val="center"/>
        </w:trPr>
        <w:tc>
          <w:tcPr>
            <w:tcW w:w="1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Р2Т3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6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Р</w:t>
            </w:r>
            <w:proofErr w:type="gramStart"/>
            <w:r w:rsidRPr="00D820DF">
              <w:rPr>
                <w:color w:val="000000"/>
              </w:rPr>
              <w:t>2</w:t>
            </w:r>
            <w:proofErr w:type="gramEnd"/>
            <w:r w:rsidRPr="00D820DF">
              <w:rPr>
                <w:color w:val="000000"/>
              </w:rPr>
              <w:t>.</w:t>
            </w:r>
            <w:r w:rsidRPr="00D820DF">
              <w:rPr>
                <w:lang w:eastAsia="ru-RU"/>
              </w:rPr>
              <w:t xml:space="preserve"> Переговоры и переговорный процесс</w:t>
            </w:r>
            <w:r w:rsidRPr="00D820DF">
              <w:rPr>
                <w:color w:val="000000"/>
              </w:rPr>
              <w:t xml:space="preserve">. Тема 6. </w:t>
            </w:r>
            <w:r w:rsidRPr="00D820DF">
              <w:rPr>
                <w:lang w:eastAsia="ru-RU"/>
              </w:rPr>
              <w:t>Технология подготовки переговоров.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2</w:t>
            </w:r>
          </w:p>
        </w:tc>
      </w:tr>
      <w:tr w:rsidR="00D820DF" w:rsidRPr="00D820DF" w:rsidTr="00AB0F0B">
        <w:trPr>
          <w:trHeight w:val="255"/>
          <w:jc w:val="center"/>
        </w:trPr>
        <w:tc>
          <w:tcPr>
            <w:tcW w:w="1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Р2Т4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7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0DF" w:rsidRPr="00D820DF" w:rsidRDefault="00D820DF" w:rsidP="00D820DF">
            <w:pPr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>Р</w:t>
            </w:r>
            <w:proofErr w:type="gramStart"/>
            <w:r w:rsidRPr="00D820DF">
              <w:rPr>
                <w:color w:val="000000"/>
              </w:rPr>
              <w:t>2</w:t>
            </w:r>
            <w:proofErr w:type="gramEnd"/>
            <w:r w:rsidRPr="00D820DF">
              <w:rPr>
                <w:color w:val="000000"/>
              </w:rPr>
              <w:t>.</w:t>
            </w:r>
            <w:r w:rsidRPr="00D820DF">
              <w:rPr>
                <w:lang w:eastAsia="ru-RU"/>
              </w:rPr>
              <w:t xml:space="preserve"> Переговоры и переговорный процесс.</w:t>
            </w:r>
          </w:p>
          <w:p w:rsidR="00D820DF" w:rsidRPr="00D820DF" w:rsidRDefault="00D820DF" w:rsidP="00D820D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D820DF">
              <w:rPr>
                <w:color w:val="000000"/>
              </w:rPr>
              <w:t xml:space="preserve">Тема 7. </w:t>
            </w:r>
            <w:r w:rsidRPr="00D820DF">
              <w:rPr>
                <w:lang w:eastAsia="ru-RU"/>
              </w:rPr>
              <w:t>Организация проведения переговоров.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jc w:val="center"/>
              <w:rPr>
                <w:color w:val="000000"/>
              </w:rPr>
            </w:pPr>
            <w:r w:rsidRPr="00D820DF">
              <w:rPr>
                <w:color w:val="000000"/>
              </w:rPr>
              <w:t>2</w:t>
            </w:r>
          </w:p>
        </w:tc>
      </w:tr>
      <w:tr w:rsidR="00D820DF" w:rsidRPr="00D820DF" w:rsidTr="00AB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0DF" w:rsidRPr="00D820DF" w:rsidRDefault="00D820DF" w:rsidP="00D820DF">
            <w:pPr>
              <w:widowControl w:val="0"/>
              <w:spacing w:before="120" w:after="60"/>
              <w:ind w:left="709"/>
              <w:jc w:val="right"/>
              <w:rPr>
                <w:b/>
              </w:rPr>
            </w:pPr>
            <w:r w:rsidRPr="00D820DF">
              <w:rPr>
                <w:b/>
              </w:rPr>
              <w:t>Всего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</w:rPr>
            </w:pPr>
            <w:r w:rsidRPr="00D820DF">
              <w:rPr>
                <w:b/>
                <w:color w:val="000000"/>
              </w:rPr>
              <w:t>16</w:t>
            </w:r>
          </w:p>
        </w:tc>
      </w:tr>
    </w:tbl>
    <w:p w:rsidR="00D820DF" w:rsidRPr="00D820DF" w:rsidRDefault="00D820DF" w:rsidP="00D820DF">
      <w:pPr>
        <w:widowControl w:val="0"/>
        <w:spacing w:before="120" w:after="60"/>
        <w:ind w:left="709" w:hanging="709"/>
        <w:jc w:val="both"/>
        <w:rPr>
          <w:b/>
          <w:iCs/>
        </w:rPr>
      </w:pPr>
      <w:r w:rsidRPr="00D820DF">
        <w:rPr>
          <w:b/>
        </w:rPr>
        <w:t xml:space="preserve">4.3.Примерная тематика самостоятельной работы </w:t>
      </w:r>
    </w:p>
    <w:p w:rsidR="00D820DF" w:rsidRPr="00D820DF" w:rsidRDefault="00D820DF" w:rsidP="00D820DF">
      <w:pPr>
        <w:widowControl w:val="0"/>
        <w:ind w:left="709" w:hanging="709"/>
        <w:jc w:val="both"/>
        <w:outlineLvl w:val="2"/>
        <w:rPr>
          <w:b/>
          <w:iCs/>
          <w:color w:val="000000"/>
        </w:rPr>
      </w:pPr>
      <w:r w:rsidRPr="00D820DF">
        <w:rPr>
          <w:b/>
          <w:iCs/>
          <w:color w:val="000000"/>
        </w:rPr>
        <w:t>4.3.1.Примерный перечень тем домашних работ:</w:t>
      </w:r>
    </w:p>
    <w:p w:rsidR="00D820DF" w:rsidRPr="00D820DF" w:rsidRDefault="00D820DF" w:rsidP="00D820DF">
      <w:pPr>
        <w:widowControl w:val="0"/>
        <w:suppressAutoHyphens/>
        <w:autoSpaceDE w:val="0"/>
        <w:ind w:left="709" w:hanging="709"/>
        <w:rPr>
          <w:b/>
          <w:color w:val="000000"/>
        </w:rPr>
      </w:pPr>
      <w:r w:rsidRPr="00D820DF">
        <w:rPr>
          <w:b/>
          <w:color w:val="000000"/>
        </w:rPr>
        <w:t xml:space="preserve">            Домашняя работа №1:</w:t>
      </w:r>
    </w:p>
    <w:p w:rsidR="00D820DF" w:rsidRPr="00D820DF" w:rsidRDefault="00D820DF" w:rsidP="00D820DF">
      <w:pPr>
        <w:widowControl w:val="0"/>
        <w:tabs>
          <w:tab w:val="left" w:pos="993"/>
        </w:tabs>
        <w:ind w:left="709" w:hanging="709"/>
        <w:jc w:val="both"/>
        <w:rPr>
          <w:color w:val="000000"/>
        </w:rPr>
      </w:pPr>
      <w:r w:rsidRPr="00D820DF">
        <w:rPr>
          <w:color w:val="000000"/>
        </w:rPr>
        <w:t xml:space="preserve">      Подготовка и анализ отрывка из любого фильма, с ведением переговоров. </w:t>
      </w:r>
    </w:p>
    <w:p w:rsidR="00D820DF" w:rsidRPr="00D820DF" w:rsidRDefault="00D820DF" w:rsidP="00D820DF">
      <w:pPr>
        <w:widowControl w:val="0"/>
        <w:ind w:left="709" w:hanging="709"/>
        <w:jc w:val="both"/>
        <w:outlineLvl w:val="2"/>
        <w:rPr>
          <w:rFonts w:ascii="Cambria" w:hAnsi="Cambria" w:cs="Cambria"/>
          <w:b/>
          <w:color w:val="000000"/>
          <w:spacing w:val="-5"/>
          <w:sz w:val="26"/>
          <w:szCs w:val="20"/>
          <w:lang w:val="x-none"/>
        </w:rPr>
      </w:pPr>
      <w:r w:rsidRPr="00D820DF">
        <w:rPr>
          <w:b/>
          <w:iCs/>
          <w:color w:val="000000"/>
        </w:rPr>
        <w:t>4.3.2.Примерный перечень тем графических работ: не предусмотрено</w:t>
      </w:r>
    </w:p>
    <w:p w:rsidR="00D820DF" w:rsidRPr="00D820DF" w:rsidRDefault="00D820DF" w:rsidP="00D820DF">
      <w:pPr>
        <w:widowControl w:val="0"/>
        <w:ind w:left="709" w:hanging="709"/>
        <w:jc w:val="both"/>
        <w:outlineLvl w:val="2"/>
        <w:rPr>
          <w:b/>
          <w:iCs/>
          <w:color w:val="000000"/>
        </w:rPr>
      </w:pPr>
      <w:r w:rsidRPr="00D820DF">
        <w:rPr>
          <w:b/>
          <w:iCs/>
          <w:color w:val="000000"/>
        </w:rPr>
        <w:t xml:space="preserve">4.3.3.Примерный </w:t>
      </w:r>
      <w:r w:rsidRPr="00D820DF">
        <w:rPr>
          <w:b/>
          <w:iCs/>
          <w:color w:val="000000"/>
          <w:lang w:val="x-none"/>
        </w:rPr>
        <w:t>перечень тем рефератов</w:t>
      </w:r>
      <w:r w:rsidRPr="00D820DF">
        <w:rPr>
          <w:b/>
          <w:iCs/>
          <w:color w:val="000000"/>
        </w:rPr>
        <w:t xml:space="preserve"> (эссе, творческих работ): </w:t>
      </w:r>
    </w:p>
    <w:p w:rsidR="00D820DF" w:rsidRPr="00D820DF" w:rsidRDefault="00D820DF" w:rsidP="00D820DF">
      <w:pPr>
        <w:widowControl w:val="0"/>
        <w:ind w:left="709" w:hanging="709"/>
        <w:jc w:val="both"/>
        <w:outlineLvl w:val="2"/>
        <w:rPr>
          <w:iCs/>
          <w:color w:val="000000"/>
        </w:rPr>
      </w:pPr>
      <w:r w:rsidRPr="00D820DF">
        <w:rPr>
          <w:iCs/>
          <w:color w:val="000000"/>
        </w:rPr>
        <w:t>не предусмотрено</w:t>
      </w:r>
    </w:p>
    <w:p w:rsidR="00D820DF" w:rsidRPr="00D820DF" w:rsidRDefault="00D820DF" w:rsidP="00D820DF">
      <w:pPr>
        <w:widowControl w:val="0"/>
        <w:autoSpaceDE w:val="0"/>
        <w:ind w:left="709" w:hanging="709"/>
        <w:jc w:val="both"/>
        <w:rPr>
          <w:b/>
          <w:color w:val="000000"/>
        </w:rPr>
      </w:pPr>
      <w:r w:rsidRPr="00D820DF">
        <w:rPr>
          <w:b/>
          <w:color w:val="000000"/>
        </w:rPr>
        <w:t>4.3.4.Примерная тематика индивидуальных или групповых проектов:</w:t>
      </w:r>
    </w:p>
    <w:p w:rsidR="00D820DF" w:rsidRPr="00D820DF" w:rsidRDefault="00D820DF" w:rsidP="00D820DF">
      <w:pPr>
        <w:widowControl w:val="0"/>
        <w:autoSpaceDE w:val="0"/>
        <w:ind w:left="709" w:hanging="709"/>
        <w:jc w:val="both"/>
        <w:rPr>
          <w:color w:val="000000"/>
        </w:rPr>
      </w:pPr>
      <w:r w:rsidRPr="00D820DF">
        <w:rPr>
          <w:color w:val="000000"/>
        </w:rPr>
        <w:t>Не предусмотрено</w:t>
      </w:r>
    </w:p>
    <w:p w:rsidR="00D820DF" w:rsidRPr="00D820DF" w:rsidRDefault="00D820DF" w:rsidP="00D820DF">
      <w:pPr>
        <w:widowControl w:val="0"/>
        <w:ind w:left="709" w:hanging="709"/>
        <w:jc w:val="both"/>
        <w:outlineLvl w:val="2"/>
        <w:rPr>
          <w:b/>
          <w:iCs/>
          <w:color w:val="000000"/>
        </w:rPr>
      </w:pPr>
      <w:r w:rsidRPr="00D820DF">
        <w:rPr>
          <w:b/>
          <w:iCs/>
          <w:color w:val="000000"/>
        </w:rPr>
        <w:t xml:space="preserve">4.3.5.Примерный перечень тем расчетных работ (программных продуктов): </w:t>
      </w:r>
    </w:p>
    <w:p w:rsidR="00D820DF" w:rsidRPr="00D820DF" w:rsidRDefault="00D820DF" w:rsidP="00D820DF">
      <w:pPr>
        <w:widowControl w:val="0"/>
        <w:autoSpaceDE w:val="0"/>
        <w:ind w:left="709" w:hanging="709"/>
        <w:jc w:val="both"/>
        <w:outlineLvl w:val="1"/>
        <w:rPr>
          <w:iCs/>
          <w:color w:val="000000"/>
        </w:rPr>
      </w:pPr>
      <w:r w:rsidRPr="00D820DF">
        <w:rPr>
          <w:iCs/>
          <w:color w:val="000000"/>
        </w:rPr>
        <w:t>Н</w:t>
      </w:r>
      <w:r w:rsidRPr="00D820DF">
        <w:rPr>
          <w:iCs/>
          <w:color w:val="000000"/>
          <w:lang w:val="x-none"/>
        </w:rPr>
        <w:t>е предусмотрен</w:t>
      </w:r>
      <w:r w:rsidRPr="00D820DF">
        <w:rPr>
          <w:iCs/>
          <w:color w:val="000000"/>
        </w:rPr>
        <w:t>о</w:t>
      </w:r>
    </w:p>
    <w:p w:rsidR="00D820DF" w:rsidRPr="00D820DF" w:rsidRDefault="00D820DF" w:rsidP="00D820DF">
      <w:pPr>
        <w:widowControl w:val="0"/>
        <w:ind w:left="709" w:hanging="709"/>
        <w:jc w:val="both"/>
        <w:outlineLvl w:val="2"/>
        <w:rPr>
          <w:b/>
          <w:iCs/>
          <w:color w:val="000000"/>
        </w:rPr>
      </w:pPr>
      <w:r w:rsidRPr="00D820DF">
        <w:rPr>
          <w:b/>
          <w:iCs/>
          <w:color w:val="000000"/>
        </w:rPr>
        <w:t>4.3.6.Примерный перечень тем расчетно-графических работ</w:t>
      </w:r>
    </w:p>
    <w:p w:rsidR="00D820DF" w:rsidRPr="00D820DF" w:rsidRDefault="00D820DF" w:rsidP="00D820DF">
      <w:pPr>
        <w:widowControl w:val="0"/>
        <w:autoSpaceDE w:val="0"/>
        <w:ind w:left="709" w:hanging="709"/>
        <w:jc w:val="both"/>
        <w:outlineLvl w:val="1"/>
        <w:rPr>
          <w:iCs/>
          <w:color w:val="000000"/>
        </w:rPr>
      </w:pPr>
      <w:r w:rsidRPr="00D820DF">
        <w:rPr>
          <w:iCs/>
          <w:color w:val="000000"/>
        </w:rPr>
        <w:t>Н</w:t>
      </w:r>
      <w:r w:rsidRPr="00D820DF">
        <w:rPr>
          <w:iCs/>
          <w:color w:val="000000"/>
          <w:lang w:val="x-none"/>
        </w:rPr>
        <w:t>е предусмотрен</w:t>
      </w:r>
      <w:r w:rsidRPr="00D820DF">
        <w:rPr>
          <w:iCs/>
          <w:color w:val="000000"/>
        </w:rPr>
        <w:t>о</w:t>
      </w:r>
    </w:p>
    <w:p w:rsidR="00D820DF" w:rsidRPr="00D820DF" w:rsidRDefault="00D820DF" w:rsidP="00D820DF">
      <w:pPr>
        <w:widowControl w:val="0"/>
        <w:ind w:left="709" w:hanging="709"/>
        <w:jc w:val="both"/>
        <w:outlineLvl w:val="2"/>
        <w:rPr>
          <w:rFonts w:cs="Cambria"/>
          <w:b/>
          <w:color w:val="000000"/>
          <w:lang w:val="x-none"/>
        </w:rPr>
      </w:pPr>
      <w:r w:rsidRPr="00D820DF">
        <w:rPr>
          <w:rFonts w:cs="Cambria"/>
          <w:b/>
          <w:color w:val="000000"/>
        </w:rPr>
        <w:t>4.3.7.</w:t>
      </w:r>
      <w:r w:rsidRPr="00D820DF">
        <w:rPr>
          <w:rFonts w:cs="Cambria"/>
          <w:b/>
          <w:color w:val="000000"/>
          <w:lang w:val="x-none"/>
        </w:rPr>
        <w:t xml:space="preserve">Примерный перечень тем курсовых проектов (курсовых работ) </w:t>
      </w:r>
      <w:r w:rsidRPr="00D820DF">
        <w:rPr>
          <w:rFonts w:cs="Cambria"/>
          <w:b/>
          <w:color w:val="000000"/>
        </w:rPr>
        <w:t xml:space="preserve"> </w:t>
      </w:r>
    </w:p>
    <w:p w:rsidR="00D820DF" w:rsidRPr="00D820DF" w:rsidRDefault="00D820DF" w:rsidP="00D820DF">
      <w:pPr>
        <w:widowControl w:val="0"/>
        <w:autoSpaceDE w:val="0"/>
        <w:jc w:val="both"/>
        <w:outlineLvl w:val="1"/>
        <w:rPr>
          <w:iCs/>
          <w:color w:val="000000"/>
        </w:rPr>
      </w:pPr>
      <w:r w:rsidRPr="00D820DF">
        <w:rPr>
          <w:iCs/>
          <w:color w:val="000000"/>
        </w:rPr>
        <w:t>Н</w:t>
      </w:r>
      <w:r w:rsidRPr="00D820DF">
        <w:rPr>
          <w:iCs/>
          <w:color w:val="000000"/>
          <w:lang w:val="x-none"/>
        </w:rPr>
        <w:t>е предусмотрен</w:t>
      </w:r>
      <w:r w:rsidRPr="00D820DF">
        <w:rPr>
          <w:iCs/>
          <w:color w:val="000000"/>
        </w:rPr>
        <w:t>о</w:t>
      </w:r>
    </w:p>
    <w:p w:rsidR="00D820DF" w:rsidRPr="00D820DF" w:rsidRDefault="00D820DF" w:rsidP="00D820DF">
      <w:pPr>
        <w:widowControl w:val="0"/>
        <w:ind w:left="709" w:hanging="709"/>
        <w:jc w:val="both"/>
        <w:rPr>
          <w:b/>
          <w:color w:val="000000"/>
        </w:rPr>
      </w:pPr>
      <w:r w:rsidRPr="00D820DF">
        <w:rPr>
          <w:b/>
          <w:color w:val="000000"/>
        </w:rPr>
        <w:t>4.3.8.Примерная тематика контрольных работ</w:t>
      </w:r>
    </w:p>
    <w:p w:rsidR="00D820DF" w:rsidRPr="00D820DF" w:rsidRDefault="00D820DF" w:rsidP="00D820DF">
      <w:pPr>
        <w:widowControl w:val="0"/>
        <w:ind w:left="709"/>
        <w:jc w:val="both"/>
        <w:rPr>
          <w:b/>
          <w:color w:val="000000"/>
        </w:rPr>
      </w:pPr>
      <w:r w:rsidRPr="00D820DF">
        <w:rPr>
          <w:b/>
          <w:color w:val="000000"/>
        </w:rPr>
        <w:t>Контрольная работа №1</w:t>
      </w:r>
    </w:p>
    <w:p w:rsidR="00D820DF" w:rsidRPr="00D820DF" w:rsidRDefault="00D820DF" w:rsidP="00D820DF">
      <w:pPr>
        <w:widowControl w:val="0"/>
        <w:autoSpaceDE w:val="0"/>
        <w:ind w:left="709" w:hanging="709"/>
        <w:jc w:val="both"/>
        <w:outlineLvl w:val="1"/>
        <w:rPr>
          <w:iCs/>
          <w:color w:val="000000"/>
        </w:rPr>
      </w:pPr>
      <w:r w:rsidRPr="00D820DF">
        <w:rPr>
          <w:iCs/>
          <w:color w:val="000000"/>
        </w:rPr>
        <w:t xml:space="preserve">            Тест на тему «</w:t>
      </w:r>
      <w:r w:rsidRPr="00D820DF">
        <w:rPr>
          <w:color w:val="000000"/>
          <w:lang w:val="x-none"/>
        </w:rPr>
        <w:t xml:space="preserve">Техники понимающего, директивного и </w:t>
      </w:r>
      <w:proofErr w:type="spellStart"/>
      <w:r w:rsidRPr="00D820DF">
        <w:rPr>
          <w:color w:val="000000"/>
          <w:lang w:val="x-none"/>
        </w:rPr>
        <w:t>манипулятивного</w:t>
      </w:r>
      <w:proofErr w:type="spellEnd"/>
      <w:r w:rsidRPr="00D820DF">
        <w:rPr>
          <w:color w:val="000000"/>
          <w:lang w:val="x-none"/>
        </w:rPr>
        <w:t xml:space="preserve"> общения</w:t>
      </w:r>
      <w:r w:rsidRPr="00D820DF">
        <w:rPr>
          <w:color w:val="000000"/>
        </w:rPr>
        <w:t>»</w:t>
      </w:r>
      <w:r w:rsidRPr="00D820DF">
        <w:rPr>
          <w:color w:val="000000"/>
          <w:lang w:val="x-none"/>
        </w:rPr>
        <w:t>.</w:t>
      </w:r>
    </w:p>
    <w:p w:rsidR="00D820DF" w:rsidRPr="00D820DF" w:rsidRDefault="00D820DF" w:rsidP="00D820DF">
      <w:pPr>
        <w:widowControl w:val="0"/>
        <w:autoSpaceDE w:val="0"/>
        <w:ind w:left="709" w:hanging="709"/>
        <w:jc w:val="both"/>
        <w:outlineLvl w:val="2"/>
        <w:rPr>
          <w:rFonts w:ascii="Cambria" w:hAnsi="Cambria" w:cs="Cambria"/>
          <w:b/>
          <w:color w:val="000000"/>
          <w:spacing w:val="-5"/>
          <w:sz w:val="26"/>
          <w:szCs w:val="20"/>
          <w:lang w:val="x-none"/>
        </w:rPr>
      </w:pPr>
      <w:r w:rsidRPr="00D820DF">
        <w:rPr>
          <w:b/>
          <w:iCs/>
          <w:color w:val="000000"/>
        </w:rPr>
        <w:t>4.3.9.Примерная тематика коллоквиумов</w:t>
      </w:r>
    </w:p>
    <w:p w:rsidR="00D820DF" w:rsidRPr="00D820DF" w:rsidRDefault="00D820DF" w:rsidP="00D820DF">
      <w:pPr>
        <w:widowControl w:val="0"/>
        <w:autoSpaceDE w:val="0"/>
        <w:ind w:left="709" w:hanging="709"/>
        <w:jc w:val="both"/>
        <w:outlineLvl w:val="1"/>
        <w:rPr>
          <w:iCs/>
          <w:color w:val="000000"/>
        </w:rPr>
      </w:pPr>
      <w:r w:rsidRPr="00D820DF">
        <w:rPr>
          <w:iCs/>
          <w:color w:val="000000"/>
        </w:rPr>
        <w:t>Н</w:t>
      </w:r>
      <w:r w:rsidRPr="00D820DF">
        <w:rPr>
          <w:iCs/>
          <w:color w:val="000000"/>
          <w:lang w:val="x-none"/>
        </w:rPr>
        <w:t>е предусмотрен</w:t>
      </w:r>
      <w:r w:rsidRPr="00D820DF">
        <w:rPr>
          <w:iCs/>
          <w:color w:val="000000"/>
        </w:rPr>
        <w:t>о</w:t>
      </w:r>
    </w:p>
    <w:p w:rsidR="00D820DF" w:rsidRPr="00D820DF" w:rsidRDefault="00D820DF" w:rsidP="00D820DF">
      <w:pPr>
        <w:widowControl w:val="0"/>
        <w:shd w:val="clear" w:color="auto" w:fill="FFFFFF"/>
        <w:autoSpaceDE w:val="0"/>
        <w:spacing w:after="120"/>
        <w:ind w:left="734"/>
        <w:rPr>
          <w:color w:val="000000"/>
          <w:spacing w:val="-5"/>
        </w:rPr>
      </w:pPr>
    </w:p>
    <w:p w:rsidR="00D820DF" w:rsidRPr="00D820DF" w:rsidRDefault="00D820DF" w:rsidP="00D820DF">
      <w:pPr>
        <w:widowControl w:val="0"/>
        <w:ind w:left="360"/>
        <w:outlineLvl w:val="0"/>
        <w:rPr>
          <w:bCs/>
          <w:color w:val="000000"/>
        </w:rPr>
      </w:pPr>
      <w:r w:rsidRPr="00D820DF">
        <w:rPr>
          <w:b/>
          <w:bCs/>
          <w:caps/>
          <w:color w:val="000000"/>
        </w:rPr>
        <w:t>5.</w:t>
      </w:r>
      <w:r w:rsidRPr="00D820DF">
        <w:rPr>
          <w:b/>
          <w:bCs/>
          <w:caps/>
          <w:color w:val="000000"/>
          <w:lang w:val="x-none"/>
        </w:rPr>
        <w:t>СООТНОШЕНИЕ РАЗДЕЛОВ</w:t>
      </w:r>
      <w:r w:rsidRPr="00D820DF">
        <w:rPr>
          <w:b/>
          <w:bCs/>
          <w:caps/>
          <w:color w:val="000000"/>
        </w:rPr>
        <w:t>, тем</w:t>
      </w:r>
      <w:r w:rsidRPr="00D820DF">
        <w:rPr>
          <w:b/>
          <w:bCs/>
          <w:caps/>
          <w:color w:val="000000"/>
          <w:lang w:val="x-none"/>
        </w:rPr>
        <w:t xml:space="preserve"> ДИСЦИПЛИНЫ И ПРИМЕНЯЕМЫХ </w:t>
      </w:r>
      <w:r w:rsidRPr="00D820DF">
        <w:rPr>
          <w:b/>
          <w:bCs/>
          <w:caps/>
          <w:color w:val="000000"/>
          <w:lang w:val="x-none"/>
        </w:rPr>
        <w:lastRenderedPageBreak/>
        <w:t>ТЕХНОЛОГИЙ ОБУЧЕНИЯ</w:t>
      </w:r>
    </w:p>
    <w:p w:rsidR="00D820DF" w:rsidRPr="00D820DF" w:rsidRDefault="00D820DF" w:rsidP="00D820DF">
      <w:pPr>
        <w:widowControl w:val="0"/>
        <w:autoSpaceDE w:val="0"/>
        <w:rPr>
          <w:color w:val="000000"/>
        </w:rPr>
      </w:pPr>
    </w:p>
    <w:tbl>
      <w:tblPr>
        <w:tblW w:w="97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564"/>
        <w:gridCol w:w="564"/>
        <w:gridCol w:w="564"/>
        <w:gridCol w:w="564"/>
        <w:gridCol w:w="563"/>
        <w:gridCol w:w="564"/>
        <w:gridCol w:w="563"/>
        <w:gridCol w:w="563"/>
        <w:gridCol w:w="563"/>
        <w:gridCol w:w="564"/>
        <w:gridCol w:w="563"/>
        <w:gridCol w:w="576"/>
      </w:tblGrid>
      <w:tr w:rsidR="00D820DF" w:rsidRPr="00D820DF" w:rsidTr="00AB0F0B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386"/>
              </w:tabs>
              <w:autoSpaceDE w:val="0"/>
              <w:spacing w:line="276" w:lineRule="auto"/>
              <w:ind w:left="102"/>
              <w:jc w:val="center"/>
              <w:rPr>
                <w:b/>
                <w:color w:val="000000"/>
                <w:sz w:val="22"/>
                <w:szCs w:val="22"/>
              </w:rPr>
            </w:pPr>
            <w:r w:rsidRPr="00D820DF">
              <w:rPr>
                <w:b/>
                <w:color w:val="000000"/>
                <w:sz w:val="22"/>
                <w:szCs w:val="22"/>
              </w:rPr>
              <w:t>Код раздела, темы дисциплины</w:t>
            </w:r>
          </w:p>
        </w:tc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820DF">
              <w:rPr>
                <w:b/>
                <w:color w:val="000000"/>
                <w:sz w:val="22"/>
                <w:szCs w:val="22"/>
              </w:rPr>
              <w:t>Активные методы обучения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D820DF">
              <w:rPr>
                <w:b/>
                <w:color w:val="000000"/>
                <w:sz w:val="22"/>
                <w:szCs w:val="22"/>
              </w:rPr>
              <w:t>Дистанционные образовательные технологии и электронное обучение</w:t>
            </w:r>
          </w:p>
        </w:tc>
      </w:tr>
      <w:tr w:rsidR="00D820DF" w:rsidRPr="00D820DF" w:rsidTr="00AB0F0B">
        <w:trPr>
          <w:cantSplit/>
          <w:trHeight w:val="2780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386"/>
              </w:tabs>
              <w:autoSpaceDE w:val="0"/>
              <w:snapToGrid w:val="0"/>
              <w:spacing w:line="312" w:lineRule="auto"/>
              <w:ind w:left="10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17"/>
                <w:tab w:val="left" w:pos="360"/>
              </w:tabs>
              <w:autoSpaceDE w:val="0"/>
              <w:ind w:left="34" w:right="113"/>
              <w:jc w:val="center"/>
              <w:rPr>
                <w:color w:val="000000"/>
                <w:sz w:val="22"/>
                <w:szCs w:val="22"/>
              </w:rPr>
            </w:pPr>
            <w:r w:rsidRPr="00D820DF">
              <w:rPr>
                <w:color w:val="000000"/>
                <w:sz w:val="22"/>
                <w:szCs w:val="22"/>
              </w:rPr>
              <w:t>Проектная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17"/>
                <w:tab w:val="left" w:pos="360"/>
              </w:tabs>
              <w:autoSpaceDE w:val="0"/>
              <w:ind w:left="34" w:right="113"/>
              <w:jc w:val="center"/>
              <w:rPr>
                <w:color w:val="000000"/>
                <w:sz w:val="22"/>
                <w:szCs w:val="22"/>
              </w:rPr>
            </w:pPr>
            <w:r w:rsidRPr="00D820DF">
              <w:rPr>
                <w:color w:val="000000"/>
                <w:sz w:val="22"/>
                <w:szCs w:val="22"/>
              </w:rPr>
              <w:t>Кейс-анализ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756"/>
              </w:tabs>
              <w:autoSpaceDE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D820DF">
              <w:rPr>
                <w:color w:val="000000"/>
                <w:sz w:val="22"/>
                <w:szCs w:val="22"/>
              </w:rPr>
              <w:t>Деловые игры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756"/>
              </w:tabs>
              <w:autoSpaceDE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D820DF">
              <w:rPr>
                <w:color w:val="000000"/>
                <w:sz w:val="22"/>
                <w:szCs w:val="22"/>
              </w:rPr>
              <w:t>Проблемное обучение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756"/>
              </w:tabs>
              <w:autoSpaceDE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D820DF">
              <w:rPr>
                <w:color w:val="000000"/>
                <w:sz w:val="22"/>
                <w:szCs w:val="22"/>
              </w:rPr>
              <w:t>Командная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17"/>
                <w:tab w:val="left" w:pos="360"/>
              </w:tabs>
              <w:autoSpaceDE w:val="0"/>
              <w:ind w:left="33" w:right="113"/>
              <w:jc w:val="center"/>
              <w:rPr>
                <w:color w:val="000000"/>
                <w:szCs w:val="22"/>
              </w:rPr>
            </w:pPr>
            <w:r w:rsidRPr="00D820DF">
              <w:rPr>
                <w:color w:val="000000"/>
                <w:sz w:val="22"/>
                <w:szCs w:val="22"/>
              </w:rPr>
              <w:t>Другие (указать, какие)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17"/>
                <w:tab w:val="left" w:pos="360"/>
                <w:tab w:val="left" w:pos="756"/>
              </w:tabs>
              <w:autoSpaceDE w:val="0"/>
              <w:ind w:left="34" w:right="113"/>
              <w:jc w:val="center"/>
              <w:rPr>
                <w:color w:val="000000"/>
              </w:rPr>
            </w:pPr>
            <w:r w:rsidRPr="00D820DF">
              <w:rPr>
                <w:color w:val="000000"/>
                <w:szCs w:val="22"/>
              </w:rPr>
              <w:t>Сетевые учебные курсы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756"/>
              </w:tabs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D820DF">
              <w:rPr>
                <w:color w:val="000000"/>
              </w:rPr>
              <w:t>Виртуальные практикумы и тренажеры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275"/>
              </w:tabs>
              <w:autoSpaceDE w:val="0"/>
              <w:ind w:left="34" w:right="-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20DF">
              <w:rPr>
                <w:color w:val="000000"/>
                <w:sz w:val="22"/>
                <w:szCs w:val="22"/>
              </w:rPr>
              <w:t>Вебинары</w:t>
            </w:r>
            <w:proofErr w:type="spellEnd"/>
            <w:r w:rsidRPr="00D820DF">
              <w:rPr>
                <w:color w:val="000000"/>
                <w:sz w:val="22"/>
                <w:szCs w:val="22"/>
              </w:rPr>
              <w:t xml:space="preserve">  и видеоконференции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D820DF">
              <w:rPr>
                <w:color w:val="000000"/>
                <w:sz w:val="22"/>
                <w:szCs w:val="22"/>
              </w:rPr>
              <w:t xml:space="preserve">Асинхронные </w:t>
            </w:r>
            <w:r w:rsidRPr="00D820DF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D820DF">
              <w:rPr>
                <w:color w:val="000000"/>
                <w:sz w:val="22"/>
                <w:szCs w:val="22"/>
              </w:rPr>
              <w:t>-конференции и семинары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D820DF">
              <w:rPr>
                <w:color w:val="000000"/>
                <w:sz w:val="22"/>
                <w:szCs w:val="22"/>
              </w:rPr>
              <w:t>Совместная работа и разработка контента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D820DF">
              <w:rPr>
                <w:color w:val="000000"/>
                <w:sz w:val="22"/>
                <w:szCs w:val="22"/>
              </w:rPr>
              <w:t>Другие (указать, какие)</w:t>
            </w:r>
          </w:p>
        </w:tc>
      </w:tr>
      <w:tr w:rsidR="00D820DF" w:rsidRPr="00D820DF" w:rsidTr="00AB0F0B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Р1Т1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386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247"/>
                <w:tab w:val="left" w:pos="360"/>
              </w:tabs>
              <w:autoSpaceDE w:val="0"/>
              <w:snapToGrid w:val="0"/>
              <w:spacing w:line="312" w:lineRule="auto"/>
              <w:ind w:left="-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17"/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8"/>
                <w:tab w:val="left" w:pos="360"/>
              </w:tabs>
              <w:autoSpaceDE w:val="0"/>
              <w:snapToGrid w:val="0"/>
              <w:spacing w:line="312" w:lineRule="auto"/>
              <w:ind w:left="36"/>
              <w:jc w:val="center"/>
              <w:rPr>
                <w:color w:val="000000"/>
                <w:sz w:val="22"/>
                <w:szCs w:val="22"/>
              </w:rPr>
            </w:pPr>
            <w:r w:rsidRPr="00D820DF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8"/>
                <w:tab w:val="left" w:pos="360"/>
              </w:tabs>
              <w:autoSpaceDE w:val="0"/>
              <w:snapToGrid w:val="0"/>
              <w:spacing w:line="312" w:lineRule="auto"/>
              <w:ind w:left="3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5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459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0DF" w:rsidRPr="00D820DF" w:rsidTr="00AB0F0B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Р1Т2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386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247"/>
                <w:tab w:val="left" w:pos="360"/>
              </w:tabs>
              <w:autoSpaceDE w:val="0"/>
              <w:snapToGrid w:val="0"/>
              <w:spacing w:line="312" w:lineRule="auto"/>
              <w:ind w:left="-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17"/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8"/>
                <w:tab w:val="left" w:pos="360"/>
              </w:tabs>
              <w:autoSpaceDE w:val="0"/>
              <w:snapToGrid w:val="0"/>
              <w:spacing w:line="312" w:lineRule="auto"/>
              <w:ind w:left="36"/>
              <w:jc w:val="center"/>
              <w:rPr>
                <w:color w:val="000000"/>
                <w:sz w:val="22"/>
                <w:szCs w:val="22"/>
              </w:rPr>
            </w:pPr>
            <w:r w:rsidRPr="00D820DF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8"/>
                <w:tab w:val="left" w:pos="360"/>
              </w:tabs>
              <w:autoSpaceDE w:val="0"/>
              <w:snapToGrid w:val="0"/>
              <w:spacing w:line="312" w:lineRule="auto"/>
              <w:ind w:left="3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5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459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0DF" w:rsidRPr="00D820DF" w:rsidTr="00AB0F0B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Р1Т3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386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820DF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247"/>
                <w:tab w:val="left" w:pos="360"/>
              </w:tabs>
              <w:autoSpaceDE w:val="0"/>
              <w:snapToGrid w:val="0"/>
              <w:spacing w:line="312" w:lineRule="auto"/>
              <w:ind w:left="-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17"/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8"/>
                <w:tab w:val="left" w:pos="360"/>
              </w:tabs>
              <w:autoSpaceDE w:val="0"/>
              <w:snapToGrid w:val="0"/>
              <w:spacing w:line="312" w:lineRule="auto"/>
              <w:ind w:left="3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8"/>
                <w:tab w:val="left" w:pos="360"/>
              </w:tabs>
              <w:autoSpaceDE w:val="0"/>
              <w:snapToGrid w:val="0"/>
              <w:spacing w:line="312" w:lineRule="auto"/>
              <w:ind w:left="3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5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459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0DF" w:rsidRPr="00D820DF" w:rsidTr="00AB0F0B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Р2Т1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386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247"/>
                <w:tab w:val="left" w:pos="360"/>
              </w:tabs>
              <w:autoSpaceDE w:val="0"/>
              <w:snapToGrid w:val="0"/>
              <w:spacing w:line="312" w:lineRule="auto"/>
              <w:ind w:left="-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17"/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8"/>
                <w:tab w:val="left" w:pos="360"/>
              </w:tabs>
              <w:autoSpaceDE w:val="0"/>
              <w:snapToGrid w:val="0"/>
              <w:spacing w:line="312" w:lineRule="auto"/>
              <w:ind w:left="36"/>
              <w:jc w:val="center"/>
              <w:rPr>
                <w:color w:val="000000"/>
                <w:sz w:val="22"/>
                <w:szCs w:val="22"/>
              </w:rPr>
            </w:pPr>
            <w:r w:rsidRPr="00D820DF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8"/>
                <w:tab w:val="left" w:pos="360"/>
              </w:tabs>
              <w:autoSpaceDE w:val="0"/>
              <w:snapToGrid w:val="0"/>
              <w:spacing w:line="312" w:lineRule="auto"/>
              <w:ind w:left="3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5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459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0DF" w:rsidRPr="00D820DF" w:rsidTr="00AB0F0B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Р2Т2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386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247"/>
                <w:tab w:val="left" w:pos="360"/>
              </w:tabs>
              <w:autoSpaceDE w:val="0"/>
              <w:snapToGrid w:val="0"/>
              <w:spacing w:line="312" w:lineRule="auto"/>
              <w:ind w:left="-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17"/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D820DF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8"/>
                <w:tab w:val="left" w:pos="360"/>
              </w:tabs>
              <w:autoSpaceDE w:val="0"/>
              <w:snapToGrid w:val="0"/>
              <w:spacing w:line="312" w:lineRule="auto"/>
              <w:ind w:left="3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8"/>
                <w:tab w:val="left" w:pos="360"/>
              </w:tabs>
              <w:autoSpaceDE w:val="0"/>
              <w:snapToGrid w:val="0"/>
              <w:spacing w:line="312" w:lineRule="auto"/>
              <w:ind w:left="3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5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459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0DF" w:rsidRPr="00D820DF" w:rsidTr="00AB0F0B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Р2Т3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386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247"/>
                <w:tab w:val="left" w:pos="360"/>
              </w:tabs>
              <w:autoSpaceDE w:val="0"/>
              <w:snapToGrid w:val="0"/>
              <w:spacing w:line="312" w:lineRule="auto"/>
              <w:ind w:left="-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17"/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D820DF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8"/>
                <w:tab w:val="left" w:pos="360"/>
              </w:tabs>
              <w:autoSpaceDE w:val="0"/>
              <w:snapToGrid w:val="0"/>
              <w:spacing w:line="312" w:lineRule="auto"/>
              <w:ind w:left="3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8"/>
                <w:tab w:val="left" w:pos="360"/>
              </w:tabs>
              <w:autoSpaceDE w:val="0"/>
              <w:snapToGrid w:val="0"/>
              <w:spacing w:line="312" w:lineRule="auto"/>
              <w:ind w:left="3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5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459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0DF" w:rsidRPr="00D820DF" w:rsidTr="00AB0F0B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D820DF">
              <w:rPr>
                <w:color w:val="000000"/>
              </w:rPr>
              <w:t>Р2Т4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386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247"/>
                <w:tab w:val="left" w:pos="360"/>
              </w:tabs>
              <w:autoSpaceDE w:val="0"/>
              <w:snapToGrid w:val="0"/>
              <w:spacing w:line="312" w:lineRule="auto"/>
              <w:ind w:left="-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17"/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b/>
                <w:color w:val="000000"/>
                <w:sz w:val="22"/>
                <w:szCs w:val="22"/>
              </w:rPr>
            </w:pPr>
            <w:r w:rsidRPr="00D820DF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8"/>
                <w:tab w:val="left" w:pos="360"/>
              </w:tabs>
              <w:autoSpaceDE w:val="0"/>
              <w:snapToGrid w:val="0"/>
              <w:spacing w:line="312" w:lineRule="auto"/>
              <w:ind w:left="3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8"/>
                <w:tab w:val="left" w:pos="360"/>
              </w:tabs>
              <w:autoSpaceDE w:val="0"/>
              <w:snapToGrid w:val="0"/>
              <w:spacing w:line="312" w:lineRule="auto"/>
              <w:ind w:left="3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5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  <w:tab w:val="left" w:pos="459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176"/>
                <w:tab w:val="left" w:pos="360"/>
              </w:tabs>
              <w:autoSpaceDE w:val="0"/>
              <w:snapToGrid w:val="0"/>
              <w:spacing w:line="312" w:lineRule="auto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0DF" w:rsidRPr="00D820DF" w:rsidRDefault="00D820DF" w:rsidP="00D820DF">
            <w:pPr>
              <w:widowControl w:val="0"/>
              <w:tabs>
                <w:tab w:val="left" w:pos="360"/>
              </w:tabs>
              <w:autoSpaceDE w:val="0"/>
              <w:snapToGrid w:val="0"/>
              <w:spacing w:line="312" w:lineRule="auto"/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820DF" w:rsidRPr="00D820DF" w:rsidRDefault="00D820DF" w:rsidP="00D820DF">
      <w:pPr>
        <w:widowControl w:val="0"/>
        <w:autoSpaceDE w:val="0"/>
        <w:outlineLvl w:val="0"/>
        <w:rPr>
          <w:b/>
          <w:color w:val="000000"/>
        </w:rPr>
      </w:pPr>
      <w:r w:rsidRPr="00D820DF">
        <w:rPr>
          <w:b/>
          <w:color w:val="000000"/>
        </w:rPr>
        <w:t xml:space="preserve">6. </w:t>
      </w:r>
      <w:r w:rsidRPr="00D820DF">
        <w:rPr>
          <w:b/>
          <w:color w:val="000000"/>
          <w:lang w:val="x-none"/>
        </w:rPr>
        <w:t xml:space="preserve">ПРОЦЕДУРЫ КОНТРОЛЯ </w:t>
      </w:r>
      <w:r w:rsidRPr="00D820DF">
        <w:rPr>
          <w:b/>
          <w:color w:val="000000"/>
        </w:rPr>
        <w:t>И ОЦЕНИВАНИЯ РЕЗУЛЬТАТОВ ОБУЧЕНИЯ (Приложение 1)</w:t>
      </w:r>
    </w:p>
    <w:p w:rsidR="00D820DF" w:rsidRPr="00D820DF" w:rsidRDefault="00D820DF" w:rsidP="00D820DF">
      <w:pPr>
        <w:widowControl w:val="0"/>
        <w:autoSpaceDE w:val="0"/>
        <w:rPr>
          <w:b/>
          <w:color w:val="000000"/>
        </w:rPr>
      </w:pPr>
    </w:p>
    <w:p w:rsidR="00D820DF" w:rsidRPr="00D820DF" w:rsidRDefault="00D820DF" w:rsidP="00D820DF">
      <w:pPr>
        <w:widowControl w:val="0"/>
        <w:autoSpaceDE w:val="0"/>
        <w:rPr>
          <w:b/>
          <w:color w:val="000000"/>
        </w:rPr>
      </w:pPr>
      <w:r w:rsidRPr="00D820DF">
        <w:rPr>
          <w:b/>
          <w:color w:val="000000"/>
        </w:rPr>
        <w:t>7. ПРОЦЕДУРЫ ОЦЕНИВАНИЯ РЕЗУЛЬТАТОВ ОБУЧЕНИЯ В РАМКАХ НЕЗАВИСИМОГО ТЕСТОВОГО КОНТРОЛЯ (Приложение 2)</w:t>
      </w:r>
    </w:p>
    <w:p w:rsidR="00D820DF" w:rsidRPr="00D820DF" w:rsidRDefault="00D820DF" w:rsidP="00D820DF">
      <w:pPr>
        <w:widowControl w:val="0"/>
        <w:autoSpaceDE w:val="0"/>
        <w:jc w:val="both"/>
        <w:outlineLvl w:val="0"/>
        <w:rPr>
          <w:b/>
          <w:color w:val="000000"/>
        </w:rPr>
      </w:pPr>
    </w:p>
    <w:p w:rsidR="00D820DF" w:rsidRPr="00D820DF" w:rsidRDefault="00D820DF" w:rsidP="00D820DF">
      <w:pPr>
        <w:widowControl w:val="0"/>
        <w:autoSpaceDE w:val="0"/>
        <w:outlineLvl w:val="0"/>
        <w:rPr>
          <w:b/>
          <w:color w:val="000000"/>
        </w:rPr>
      </w:pPr>
      <w:r w:rsidRPr="00D820DF">
        <w:rPr>
          <w:b/>
          <w:color w:val="000000"/>
        </w:rPr>
        <w:t>8. ФОНД ОЦЕНОЧНЫХ СРЕДСТВ ДЛЯ ПРОВЕДЕНИЯ ТЕКУЩЕЙ И ПРОМЕЖУТОЧНОЙ АТТЕСТАЦИИ ПО ДИСЦИПЛИНЕ (Приложение 3)</w:t>
      </w:r>
    </w:p>
    <w:p w:rsidR="00D820DF" w:rsidRPr="00D820DF" w:rsidRDefault="00D820DF" w:rsidP="00D820DF">
      <w:pPr>
        <w:widowControl w:val="0"/>
        <w:autoSpaceDE w:val="0"/>
        <w:rPr>
          <w:color w:val="000000"/>
        </w:rPr>
      </w:pPr>
    </w:p>
    <w:p w:rsidR="00D820DF" w:rsidRPr="00D820DF" w:rsidRDefault="00D820DF" w:rsidP="00D820DF">
      <w:pPr>
        <w:widowControl w:val="0"/>
        <w:autoSpaceDE w:val="0"/>
        <w:outlineLvl w:val="0"/>
        <w:rPr>
          <w:b/>
          <w:color w:val="000000"/>
        </w:rPr>
      </w:pPr>
      <w:r w:rsidRPr="00D820DF">
        <w:rPr>
          <w:b/>
          <w:bCs/>
          <w:caps/>
          <w:color w:val="000000"/>
        </w:rPr>
        <w:t xml:space="preserve">9. </w:t>
      </w:r>
      <w:r w:rsidRPr="00D820DF">
        <w:rPr>
          <w:b/>
          <w:bCs/>
          <w:caps/>
          <w:color w:val="000000"/>
          <w:lang w:val="x-none"/>
        </w:rPr>
        <w:t xml:space="preserve">УЧЕБНО-МЕТОДИЧЕСКОЕ И ИНФОРМАЦИОННОЕ ОБЕСПЕЧЕНИЕ </w:t>
      </w:r>
      <w:r w:rsidRPr="00D820DF">
        <w:rPr>
          <w:b/>
          <w:bCs/>
          <w:caps/>
          <w:color w:val="000000"/>
        </w:rPr>
        <w:t>дисциплины</w:t>
      </w:r>
    </w:p>
    <w:p w:rsidR="00D820DF" w:rsidRPr="00D820DF" w:rsidRDefault="00D820DF" w:rsidP="00D820DF">
      <w:pPr>
        <w:widowControl w:val="0"/>
        <w:autoSpaceDE w:val="0"/>
        <w:spacing w:before="240" w:after="60"/>
        <w:outlineLvl w:val="1"/>
        <w:rPr>
          <w:b/>
          <w:color w:val="000000"/>
        </w:rPr>
      </w:pPr>
      <w:r w:rsidRPr="00D820DF">
        <w:rPr>
          <w:b/>
          <w:color w:val="000000"/>
        </w:rPr>
        <w:t>9.1.</w:t>
      </w:r>
      <w:r w:rsidRPr="00D820DF">
        <w:rPr>
          <w:b/>
          <w:color w:val="000000"/>
          <w:lang w:val="x-none"/>
        </w:rPr>
        <w:t>Рекомендуемая литература</w:t>
      </w:r>
    </w:p>
    <w:p w:rsidR="00D820DF" w:rsidRPr="00D820DF" w:rsidRDefault="00D820DF" w:rsidP="00D820DF">
      <w:pPr>
        <w:widowControl w:val="0"/>
        <w:suppressAutoHyphens/>
        <w:autoSpaceDE w:val="0"/>
        <w:spacing w:before="240" w:after="60"/>
        <w:outlineLvl w:val="1"/>
        <w:rPr>
          <w:b/>
          <w:color w:val="000000"/>
        </w:rPr>
      </w:pPr>
      <w:r w:rsidRPr="00D820DF">
        <w:rPr>
          <w:b/>
          <w:color w:val="000000"/>
        </w:rPr>
        <w:t>9.1.1.</w:t>
      </w:r>
      <w:r w:rsidRPr="00D820DF">
        <w:rPr>
          <w:b/>
          <w:color w:val="000000"/>
          <w:lang w:val="x-none"/>
        </w:rPr>
        <w:t>Основная литература</w:t>
      </w:r>
    </w:p>
    <w:p w:rsidR="00D820DF" w:rsidRPr="00D820DF" w:rsidRDefault="00D820DF" w:rsidP="00D820DF">
      <w:pPr>
        <w:widowControl w:val="0"/>
        <w:numPr>
          <w:ilvl w:val="0"/>
          <w:numId w:val="43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eastAsia="Calibri"/>
          <w:lang w:eastAsia="en-US"/>
        </w:rPr>
      </w:pPr>
      <w:proofErr w:type="spellStart"/>
      <w:r w:rsidRPr="00D820DF">
        <w:rPr>
          <w:rFonts w:eastAsia="Calibri"/>
          <w:lang w:eastAsia="en-US"/>
        </w:rPr>
        <w:t>Болотова</w:t>
      </w:r>
      <w:proofErr w:type="spellEnd"/>
      <w:r w:rsidRPr="00D820DF">
        <w:rPr>
          <w:rFonts w:eastAsia="Calibri"/>
          <w:lang w:eastAsia="en-US"/>
        </w:rPr>
        <w:t>, А.К. Психология коммуникаций</w:t>
      </w:r>
      <w:proofErr w:type="gramStart"/>
      <w:r w:rsidRPr="00D820DF">
        <w:rPr>
          <w:rFonts w:eastAsia="Calibri"/>
          <w:lang w:eastAsia="en-US"/>
        </w:rPr>
        <w:t xml:space="preserve"> :</w:t>
      </w:r>
      <w:proofErr w:type="gramEnd"/>
      <w:r w:rsidRPr="00D820DF">
        <w:rPr>
          <w:rFonts w:eastAsia="Calibri"/>
          <w:lang w:eastAsia="en-US"/>
        </w:rPr>
        <w:t xml:space="preserve"> монография / А.К. </w:t>
      </w:r>
      <w:proofErr w:type="spellStart"/>
      <w:r w:rsidRPr="00D820DF">
        <w:rPr>
          <w:rFonts w:eastAsia="Calibri"/>
          <w:lang w:eastAsia="en-US"/>
        </w:rPr>
        <w:t>Болотова</w:t>
      </w:r>
      <w:proofErr w:type="spellEnd"/>
      <w:r w:rsidRPr="00D820DF">
        <w:rPr>
          <w:rFonts w:eastAsia="Calibri"/>
          <w:lang w:eastAsia="en-US"/>
        </w:rPr>
        <w:t>, Ю.М. Жуков ; Высшая Школа Экономики Национальный Исследовательский Университет. - М.</w:t>
      </w:r>
      <w:proofErr w:type="gramStart"/>
      <w:r w:rsidRPr="00D820DF">
        <w:rPr>
          <w:rFonts w:eastAsia="Calibri"/>
          <w:lang w:eastAsia="en-US"/>
        </w:rPr>
        <w:t xml:space="preserve"> :</w:t>
      </w:r>
      <w:proofErr w:type="gramEnd"/>
      <w:r w:rsidRPr="00D820DF">
        <w:rPr>
          <w:rFonts w:eastAsia="Calibri"/>
          <w:lang w:eastAsia="en-US"/>
        </w:rPr>
        <w:t xml:space="preserve"> Издательский дом Высшей школы экономики, 2015. - 496 с. : ил. - Библ. в кн. - ISBN 978-5-7598-1107-7</w:t>
      </w:r>
      <w:proofErr w:type="gramStart"/>
      <w:r w:rsidRPr="00D820DF">
        <w:rPr>
          <w:rFonts w:eastAsia="Calibri"/>
          <w:lang w:eastAsia="en-US"/>
        </w:rPr>
        <w:t xml:space="preserve"> ;</w:t>
      </w:r>
      <w:proofErr w:type="gramEnd"/>
      <w:r w:rsidRPr="00D820DF">
        <w:rPr>
          <w:rFonts w:eastAsia="Calibri"/>
          <w:lang w:eastAsia="en-US"/>
        </w:rPr>
        <w:t xml:space="preserve"> То же [Электронный ресурс]. - URL: </w:t>
      </w:r>
      <w:hyperlink r:id="rId17" w:history="1">
        <w:r w:rsidRPr="00D820DF">
          <w:rPr>
            <w:rFonts w:eastAsia="Calibri"/>
            <w:u w:val="single"/>
            <w:lang w:eastAsia="en-US"/>
          </w:rPr>
          <w:t>http://biblioclub.ru/index.php?page=book&amp;id=439951</w:t>
        </w:r>
      </w:hyperlink>
    </w:p>
    <w:p w:rsidR="00D820DF" w:rsidRPr="00D820DF" w:rsidRDefault="00D820DF" w:rsidP="00D820DF">
      <w:pPr>
        <w:widowControl w:val="0"/>
        <w:numPr>
          <w:ilvl w:val="0"/>
          <w:numId w:val="43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eastAsia="Calibri"/>
          <w:lang w:eastAsia="en-US"/>
        </w:rPr>
      </w:pPr>
      <w:r w:rsidRPr="00D820DF">
        <w:rPr>
          <w:rFonts w:eastAsia="Calibri"/>
          <w:lang w:eastAsia="en-US"/>
        </w:rPr>
        <w:t>Козлова, В.А. Психология манипулирования</w:t>
      </w:r>
      <w:proofErr w:type="gramStart"/>
      <w:r w:rsidRPr="00D820DF">
        <w:rPr>
          <w:rFonts w:eastAsia="Calibri"/>
          <w:lang w:eastAsia="en-US"/>
        </w:rPr>
        <w:t xml:space="preserve"> :</w:t>
      </w:r>
      <w:proofErr w:type="gramEnd"/>
      <w:r w:rsidRPr="00D820DF">
        <w:rPr>
          <w:rFonts w:eastAsia="Calibri"/>
          <w:lang w:eastAsia="en-US"/>
        </w:rPr>
        <w:t xml:space="preserve"> учебно-методическое пособие / В.А. Козлова ; Межрегиональная Академия безопасности и выживания. - Орел</w:t>
      </w:r>
      <w:proofErr w:type="gramStart"/>
      <w:r w:rsidRPr="00D820DF">
        <w:rPr>
          <w:rFonts w:eastAsia="Calibri"/>
          <w:lang w:eastAsia="en-US"/>
        </w:rPr>
        <w:t xml:space="preserve"> :</w:t>
      </w:r>
      <w:proofErr w:type="gramEnd"/>
      <w:r w:rsidRPr="00D820DF">
        <w:rPr>
          <w:rFonts w:eastAsia="Calibri"/>
          <w:lang w:eastAsia="en-US"/>
        </w:rPr>
        <w:t xml:space="preserve"> МАБИВ, 2014. - 93 с.</w:t>
      </w:r>
      <w:proofErr w:type="gramStart"/>
      <w:r w:rsidRPr="00D820DF">
        <w:rPr>
          <w:rFonts w:eastAsia="Calibri"/>
          <w:lang w:eastAsia="en-US"/>
        </w:rPr>
        <w:t xml:space="preserve"> ;</w:t>
      </w:r>
      <w:proofErr w:type="gramEnd"/>
      <w:r w:rsidRPr="00D820DF">
        <w:rPr>
          <w:rFonts w:eastAsia="Calibri"/>
          <w:lang w:eastAsia="en-US"/>
        </w:rPr>
        <w:t xml:space="preserve"> То же [Электронный ресурс]. - URL:</w:t>
      </w:r>
      <w:hyperlink r:id="rId18" w:history="1">
        <w:r w:rsidRPr="00D820DF">
          <w:rPr>
            <w:rFonts w:eastAsia="Calibri"/>
            <w:u w:val="single"/>
            <w:lang w:eastAsia="en-US"/>
          </w:rPr>
          <w:t>http://biblioclub.ru/index.php?page=book&amp;id=428608</w:t>
        </w:r>
      </w:hyperlink>
    </w:p>
    <w:p w:rsidR="00D820DF" w:rsidRPr="00D820DF" w:rsidRDefault="00D820DF" w:rsidP="00D820DF">
      <w:pPr>
        <w:widowControl w:val="0"/>
        <w:numPr>
          <w:ilvl w:val="0"/>
          <w:numId w:val="43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eastAsia="Calibri"/>
          <w:lang w:eastAsia="en-US"/>
        </w:rPr>
      </w:pPr>
      <w:r w:rsidRPr="00D820DF">
        <w:rPr>
          <w:rFonts w:eastAsia="Calibri"/>
          <w:lang w:eastAsia="en-US"/>
        </w:rPr>
        <w:t>Психология и этика делового общения</w:t>
      </w:r>
      <w:proofErr w:type="gramStart"/>
      <w:r w:rsidRPr="00D820DF">
        <w:rPr>
          <w:rFonts w:eastAsia="Calibri"/>
          <w:lang w:eastAsia="en-US"/>
        </w:rPr>
        <w:t xml:space="preserve"> :</w:t>
      </w:r>
      <w:proofErr w:type="gramEnd"/>
      <w:r w:rsidRPr="00D820DF">
        <w:rPr>
          <w:rFonts w:eastAsia="Calibri"/>
          <w:lang w:eastAsia="en-US"/>
        </w:rPr>
        <w:t xml:space="preserve"> учебник / В.Ю. Дорошенко, Л.И. Зотова, В.Н. Лавриненко и др. - 5-е изд., </w:t>
      </w:r>
      <w:proofErr w:type="spellStart"/>
      <w:r w:rsidRPr="00D820DF">
        <w:rPr>
          <w:rFonts w:eastAsia="Calibri"/>
          <w:lang w:eastAsia="en-US"/>
        </w:rPr>
        <w:t>перераб</w:t>
      </w:r>
      <w:proofErr w:type="spellEnd"/>
      <w:r w:rsidRPr="00D820DF">
        <w:rPr>
          <w:rFonts w:eastAsia="Calibri"/>
          <w:lang w:eastAsia="en-US"/>
        </w:rPr>
        <w:t xml:space="preserve">. и доп. - М. : </w:t>
      </w:r>
      <w:proofErr w:type="spellStart"/>
      <w:r w:rsidRPr="00D820DF">
        <w:rPr>
          <w:rFonts w:eastAsia="Calibri"/>
          <w:lang w:eastAsia="en-US"/>
        </w:rPr>
        <w:t>Юнити</w:t>
      </w:r>
      <w:proofErr w:type="spellEnd"/>
      <w:r w:rsidRPr="00D820DF">
        <w:rPr>
          <w:rFonts w:eastAsia="Calibri"/>
          <w:lang w:eastAsia="en-US"/>
        </w:rPr>
        <w:t xml:space="preserve">-Дана, 2015. - 415 с. - (Золотой фонд российских учебников). - </w:t>
      </w:r>
      <w:proofErr w:type="spellStart"/>
      <w:r w:rsidRPr="00D820DF">
        <w:rPr>
          <w:rFonts w:eastAsia="Calibri"/>
          <w:lang w:eastAsia="en-US"/>
        </w:rPr>
        <w:t>Библиогр</w:t>
      </w:r>
      <w:proofErr w:type="spellEnd"/>
      <w:r w:rsidRPr="00D820DF">
        <w:rPr>
          <w:rFonts w:eastAsia="Calibri"/>
          <w:lang w:eastAsia="en-US"/>
        </w:rPr>
        <w:t>. в кн. - ISBN 978-5-238-01050-2</w:t>
      </w:r>
      <w:proofErr w:type="gramStart"/>
      <w:r w:rsidRPr="00D820DF">
        <w:rPr>
          <w:rFonts w:eastAsia="Calibri"/>
          <w:lang w:eastAsia="en-US"/>
        </w:rPr>
        <w:t xml:space="preserve"> ;</w:t>
      </w:r>
      <w:proofErr w:type="gramEnd"/>
      <w:r w:rsidRPr="00D820DF">
        <w:rPr>
          <w:rFonts w:eastAsia="Calibri"/>
          <w:lang w:eastAsia="en-US"/>
        </w:rPr>
        <w:t xml:space="preserve"> То же [Электронный ресурс]. - URL: </w:t>
      </w:r>
      <w:hyperlink r:id="rId19" w:history="1">
        <w:r w:rsidRPr="00D820DF">
          <w:rPr>
            <w:rFonts w:eastAsia="Calibri"/>
            <w:u w:val="single"/>
            <w:lang w:eastAsia="en-US"/>
          </w:rPr>
          <w:t>http://biblioclub.ru/index.php?page=book&amp;id=117118</w:t>
        </w:r>
      </w:hyperlink>
    </w:p>
    <w:p w:rsidR="00D820DF" w:rsidRPr="00D820DF" w:rsidRDefault="00D820DF" w:rsidP="00D820DF">
      <w:pPr>
        <w:widowControl w:val="0"/>
        <w:numPr>
          <w:ilvl w:val="0"/>
          <w:numId w:val="43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eastAsia="Calibri"/>
          <w:lang w:eastAsia="en-US"/>
        </w:rPr>
      </w:pPr>
      <w:proofErr w:type="spellStart"/>
      <w:r w:rsidRPr="00D820DF">
        <w:rPr>
          <w:rFonts w:eastAsia="Calibri"/>
          <w:lang w:eastAsia="en-US"/>
        </w:rPr>
        <w:t>Рюмшина</w:t>
      </w:r>
      <w:proofErr w:type="spellEnd"/>
      <w:r w:rsidRPr="00D820DF">
        <w:rPr>
          <w:rFonts w:eastAsia="Calibri"/>
          <w:lang w:eastAsia="en-US"/>
        </w:rPr>
        <w:t>, Л.И. Игры и манипуляции в межличностном общении: играть или не играть?</w:t>
      </w:r>
      <w:proofErr w:type="gramStart"/>
      <w:r w:rsidRPr="00D820DF">
        <w:rPr>
          <w:rFonts w:eastAsia="Calibri"/>
          <w:lang w:eastAsia="en-US"/>
        </w:rPr>
        <w:t xml:space="preserve"> :</w:t>
      </w:r>
      <w:proofErr w:type="gramEnd"/>
      <w:r w:rsidRPr="00D820DF">
        <w:rPr>
          <w:rFonts w:eastAsia="Calibri"/>
          <w:lang w:eastAsia="en-US"/>
        </w:rPr>
        <w:t xml:space="preserve"> монография / Л.И. </w:t>
      </w:r>
      <w:proofErr w:type="spellStart"/>
      <w:r w:rsidRPr="00D820DF">
        <w:rPr>
          <w:rFonts w:eastAsia="Calibri"/>
          <w:lang w:eastAsia="en-US"/>
        </w:rPr>
        <w:t>Рюмшина</w:t>
      </w:r>
      <w:proofErr w:type="spellEnd"/>
      <w:r w:rsidRPr="00D820DF">
        <w:rPr>
          <w:rFonts w:eastAsia="Calibri"/>
          <w:lang w:eastAsia="en-US"/>
        </w:rPr>
        <w:t xml:space="preserve">. - 2-е изд., </w:t>
      </w:r>
      <w:proofErr w:type="spellStart"/>
      <w:r w:rsidRPr="00D820DF">
        <w:rPr>
          <w:rFonts w:eastAsia="Calibri"/>
          <w:lang w:eastAsia="en-US"/>
        </w:rPr>
        <w:t>доработ</w:t>
      </w:r>
      <w:proofErr w:type="spellEnd"/>
      <w:r w:rsidRPr="00D820DF">
        <w:rPr>
          <w:rFonts w:eastAsia="Calibri"/>
          <w:lang w:eastAsia="en-US"/>
        </w:rPr>
        <w:t>. - М.</w:t>
      </w:r>
      <w:proofErr w:type="gramStart"/>
      <w:r w:rsidRPr="00D820DF">
        <w:rPr>
          <w:rFonts w:eastAsia="Calibri"/>
          <w:lang w:eastAsia="en-US"/>
        </w:rPr>
        <w:t xml:space="preserve"> ;</w:t>
      </w:r>
      <w:proofErr w:type="gramEnd"/>
      <w:r w:rsidRPr="00D820DF">
        <w:rPr>
          <w:rFonts w:eastAsia="Calibri"/>
          <w:lang w:eastAsia="en-US"/>
        </w:rPr>
        <w:t xml:space="preserve"> Берлин : </w:t>
      </w:r>
      <w:proofErr w:type="spellStart"/>
      <w:r w:rsidRPr="00D820DF">
        <w:rPr>
          <w:rFonts w:eastAsia="Calibri"/>
          <w:lang w:eastAsia="en-US"/>
        </w:rPr>
        <w:t>Директ</w:t>
      </w:r>
      <w:proofErr w:type="spellEnd"/>
      <w:r w:rsidRPr="00D820DF">
        <w:rPr>
          <w:rFonts w:eastAsia="Calibri"/>
          <w:lang w:eastAsia="en-US"/>
        </w:rPr>
        <w:t>-Медиа, 2015. - 74 с.</w:t>
      </w:r>
      <w:proofErr w:type="gramStart"/>
      <w:r w:rsidRPr="00D820DF">
        <w:rPr>
          <w:rFonts w:eastAsia="Calibri"/>
          <w:lang w:eastAsia="en-US"/>
        </w:rPr>
        <w:t xml:space="preserve"> :</w:t>
      </w:r>
      <w:proofErr w:type="gramEnd"/>
      <w:r w:rsidRPr="00D820DF">
        <w:rPr>
          <w:rFonts w:eastAsia="Calibri"/>
          <w:lang w:eastAsia="en-US"/>
        </w:rPr>
        <w:t xml:space="preserve"> ил. - ISBN 978-5-4475-6344-8</w:t>
      </w:r>
      <w:proofErr w:type="gramStart"/>
      <w:r w:rsidRPr="00D820DF">
        <w:rPr>
          <w:rFonts w:eastAsia="Calibri"/>
          <w:lang w:eastAsia="en-US"/>
        </w:rPr>
        <w:t xml:space="preserve"> ;</w:t>
      </w:r>
      <w:proofErr w:type="gramEnd"/>
      <w:r w:rsidRPr="00D820DF">
        <w:rPr>
          <w:rFonts w:eastAsia="Calibri"/>
          <w:lang w:eastAsia="en-US"/>
        </w:rPr>
        <w:t xml:space="preserve"> То же [Электронный ресурс]. - </w:t>
      </w:r>
      <w:r w:rsidRPr="00D820DF">
        <w:rPr>
          <w:rFonts w:eastAsia="Calibri"/>
          <w:lang w:eastAsia="en-US"/>
        </w:rPr>
        <w:lastRenderedPageBreak/>
        <w:t>URL: </w:t>
      </w:r>
      <w:hyperlink r:id="rId20" w:history="1">
        <w:r w:rsidRPr="00D820DF">
          <w:rPr>
            <w:rFonts w:eastAsia="Calibri"/>
            <w:u w:val="single"/>
            <w:lang w:eastAsia="en-US"/>
          </w:rPr>
          <w:t>http://biblioclub.ru/index.php?page=book&amp;id=430382</w:t>
        </w:r>
      </w:hyperlink>
    </w:p>
    <w:p w:rsidR="00D820DF" w:rsidRPr="00D820DF" w:rsidRDefault="00D820DF" w:rsidP="00D820DF">
      <w:pPr>
        <w:widowControl w:val="0"/>
        <w:numPr>
          <w:ilvl w:val="0"/>
          <w:numId w:val="43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eastAsia="Calibri"/>
          <w:lang w:eastAsia="en-US"/>
        </w:rPr>
      </w:pPr>
      <w:r w:rsidRPr="00D820DF">
        <w:rPr>
          <w:rFonts w:eastAsia="Calibri"/>
          <w:lang w:eastAsia="en-US"/>
        </w:rPr>
        <w:t>Тимченко, Н.М. Психология и этика делового общения</w:t>
      </w:r>
      <w:proofErr w:type="gramStart"/>
      <w:r w:rsidRPr="00D820DF">
        <w:rPr>
          <w:rFonts w:eastAsia="Calibri"/>
          <w:lang w:eastAsia="en-US"/>
        </w:rPr>
        <w:t xml:space="preserve"> :</w:t>
      </w:r>
      <w:proofErr w:type="gramEnd"/>
      <w:r w:rsidRPr="00D820DF">
        <w:rPr>
          <w:rFonts w:eastAsia="Calibri"/>
          <w:lang w:eastAsia="en-US"/>
        </w:rPr>
        <w:t xml:space="preserve"> монография / Н.М. Тимченко. - 3-е изд., стер. - Москва</w:t>
      </w:r>
      <w:proofErr w:type="gramStart"/>
      <w:r w:rsidRPr="00D820DF">
        <w:rPr>
          <w:rFonts w:eastAsia="Calibri"/>
          <w:lang w:eastAsia="en-US"/>
        </w:rPr>
        <w:t xml:space="preserve"> ;</w:t>
      </w:r>
      <w:proofErr w:type="gramEnd"/>
      <w:r w:rsidRPr="00D820DF">
        <w:rPr>
          <w:rFonts w:eastAsia="Calibri"/>
          <w:lang w:eastAsia="en-US"/>
        </w:rPr>
        <w:t xml:space="preserve"> Берлин : </w:t>
      </w:r>
      <w:proofErr w:type="spellStart"/>
      <w:r w:rsidRPr="00D820DF">
        <w:rPr>
          <w:rFonts w:eastAsia="Calibri"/>
          <w:lang w:eastAsia="en-US"/>
        </w:rPr>
        <w:t>Директ</w:t>
      </w:r>
      <w:proofErr w:type="spellEnd"/>
      <w:r w:rsidRPr="00D820DF">
        <w:rPr>
          <w:rFonts w:eastAsia="Calibri"/>
          <w:lang w:eastAsia="en-US"/>
        </w:rPr>
        <w:t>-Медиа, 2016. - 480 с. - ил. - ISBN 978-5-4475-8287-6</w:t>
      </w:r>
      <w:proofErr w:type="gramStart"/>
      <w:r w:rsidRPr="00D820DF">
        <w:rPr>
          <w:rFonts w:eastAsia="Calibri"/>
          <w:lang w:eastAsia="en-US"/>
        </w:rPr>
        <w:t xml:space="preserve"> ;</w:t>
      </w:r>
      <w:proofErr w:type="gramEnd"/>
      <w:r w:rsidRPr="00D820DF">
        <w:rPr>
          <w:rFonts w:eastAsia="Calibri"/>
          <w:lang w:eastAsia="en-US"/>
        </w:rPr>
        <w:t xml:space="preserve"> То же [Электронный ресурс]. - URL:</w:t>
      </w:r>
      <w:hyperlink r:id="rId21" w:history="1">
        <w:r w:rsidRPr="00D820DF">
          <w:rPr>
            <w:rFonts w:eastAsia="Calibri"/>
            <w:u w:val="single"/>
            <w:lang w:eastAsia="en-US"/>
          </w:rPr>
          <w:t>http://biblioclub.ru/index.php?page=book&amp;id=439959</w:t>
        </w:r>
      </w:hyperlink>
      <w:r w:rsidRPr="00D820DF">
        <w:rPr>
          <w:rFonts w:eastAsia="Calibri"/>
          <w:lang w:eastAsia="en-US"/>
        </w:rPr>
        <w:t> </w:t>
      </w:r>
    </w:p>
    <w:p w:rsidR="00D820DF" w:rsidRPr="00D820DF" w:rsidRDefault="00D820DF" w:rsidP="00D820DF">
      <w:pPr>
        <w:widowControl w:val="0"/>
        <w:numPr>
          <w:ilvl w:val="0"/>
          <w:numId w:val="43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eastAsia="Calibri"/>
          <w:lang w:eastAsia="en-US"/>
        </w:rPr>
      </w:pPr>
      <w:r w:rsidRPr="00D820DF">
        <w:rPr>
          <w:rFonts w:eastAsia="Calibri"/>
          <w:lang w:eastAsia="en-US"/>
        </w:rPr>
        <w:t>Титова, Л.Г. Технологии делового общения</w:t>
      </w:r>
      <w:proofErr w:type="gramStart"/>
      <w:r w:rsidRPr="00D820DF">
        <w:rPr>
          <w:rFonts w:eastAsia="Calibri"/>
          <w:lang w:eastAsia="en-US"/>
        </w:rPr>
        <w:t xml:space="preserve"> :</w:t>
      </w:r>
      <w:proofErr w:type="gramEnd"/>
      <w:r w:rsidRPr="00D820DF">
        <w:rPr>
          <w:rFonts w:eastAsia="Calibri"/>
          <w:lang w:eastAsia="en-US"/>
        </w:rPr>
        <w:t xml:space="preserve"> учебное пособие / Л.Г. Титова. - М.</w:t>
      </w:r>
      <w:proofErr w:type="gramStart"/>
      <w:r w:rsidRPr="00D820DF">
        <w:rPr>
          <w:rFonts w:eastAsia="Calibri"/>
          <w:lang w:eastAsia="en-US"/>
        </w:rPr>
        <w:t xml:space="preserve"> :</w:t>
      </w:r>
      <w:proofErr w:type="gramEnd"/>
      <w:r w:rsidRPr="00D820DF">
        <w:rPr>
          <w:rFonts w:eastAsia="Calibri"/>
          <w:lang w:eastAsia="en-US"/>
        </w:rPr>
        <w:t xml:space="preserve"> </w:t>
      </w:r>
      <w:proofErr w:type="spellStart"/>
      <w:r w:rsidRPr="00D820DF">
        <w:rPr>
          <w:rFonts w:eastAsia="Calibri"/>
          <w:lang w:eastAsia="en-US"/>
        </w:rPr>
        <w:t>Юнити</w:t>
      </w:r>
      <w:proofErr w:type="spellEnd"/>
      <w:r w:rsidRPr="00D820DF">
        <w:rPr>
          <w:rFonts w:eastAsia="Calibri"/>
          <w:lang w:eastAsia="en-US"/>
        </w:rPr>
        <w:t>-Дана, 2015. - 239 с. - ISBN 978-5-238-01347-3 ; То же [Электронный ресурс]. - URL: </w:t>
      </w:r>
      <w:hyperlink r:id="rId22" w:history="1">
        <w:r w:rsidRPr="00D820DF">
          <w:rPr>
            <w:rFonts w:eastAsia="Calibri"/>
            <w:u w:val="single"/>
            <w:lang w:eastAsia="en-US"/>
          </w:rPr>
          <w:t>http://biblioclub.ru/index.php?page=book&amp;id=436854</w:t>
        </w:r>
      </w:hyperlink>
    </w:p>
    <w:p w:rsidR="00D820DF" w:rsidRPr="00D820DF" w:rsidRDefault="00D820DF" w:rsidP="00D820DF">
      <w:pPr>
        <w:widowControl w:val="0"/>
        <w:suppressAutoHyphens/>
        <w:autoSpaceDE w:val="0"/>
        <w:outlineLvl w:val="1"/>
        <w:rPr>
          <w:b/>
        </w:rPr>
      </w:pPr>
    </w:p>
    <w:p w:rsidR="00D820DF" w:rsidRPr="00D820DF" w:rsidRDefault="00D820DF" w:rsidP="00D820DF">
      <w:pPr>
        <w:widowControl w:val="0"/>
        <w:suppressAutoHyphens/>
        <w:autoSpaceDE w:val="0"/>
        <w:outlineLvl w:val="1"/>
        <w:rPr>
          <w:b/>
        </w:rPr>
      </w:pPr>
      <w:r w:rsidRPr="00D820DF">
        <w:rPr>
          <w:b/>
        </w:rPr>
        <w:t>9.1.2.</w:t>
      </w:r>
      <w:r w:rsidRPr="00D820DF">
        <w:rPr>
          <w:b/>
          <w:lang w:val="x-none"/>
        </w:rPr>
        <w:t>Дополнительная литература</w:t>
      </w:r>
    </w:p>
    <w:p w:rsidR="00D820DF" w:rsidRPr="00D820DF" w:rsidRDefault="00D820DF" w:rsidP="00D820DF">
      <w:pPr>
        <w:widowControl w:val="0"/>
        <w:numPr>
          <w:ilvl w:val="0"/>
          <w:numId w:val="44"/>
        </w:numPr>
        <w:tabs>
          <w:tab w:val="num" w:pos="426"/>
        </w:tabs>
        <w:suppressAutoHyphens/>
        <w:autoSpaceDE w:val="0"/>
        <w:ind w:left="426" w:hanging="426"/>
        <w:jc w:val="both"/>
        <w:rPr>
          <w:rFonts w:eastAsia="Calibri"/>
          <w:lang w:eastAsia="en-US"/>
        </w:rPr>
      </w:pPr>
      <w:proofErr w:type="spellStart"/>
      <w:r w:rsidRPr="00D820DF">
        <w:rPr>
          <w:rFonts w:eastAsia="Calibri"/>
          <w:lang w:eastAsia="en-US"/>
        </w:rPr>
        <w:t>Болотова</w:t>
      </w:r>
      <w:proofErr w:type="spellEnd"/>
      <w:r w:rsidRPr="00D820DF">
        <w:rPr>
          <w:rFonts w:eastAsia="Calibri"/>
          <w:lang w:eastAsia="en-US"/>
        </w:rPr>
        <w:t xml:space="preserve"> А. К., Жуков Ю. М. Психология коммуникаций: монография.- М.: Издательский дом Высшей школы экономики, 2015. – 496 с. - ISBN: 978-5-7598-1107-7. - </w:t>
      </w:r>
      <w:hyperlink r:id="rId23" w:history="1">
        <w:r w:rsidRPr="00D820DF">
          <w:rPr>
            <w:rFonts w:eastAsia="Calibri"/>
            <w:u w:val="single"/>
            <w:lang w:eastAsia="en-US"/>
          </w:rPr>
          <w:t>http://biblioclub.ru/index.php?page=book_red&amp;id=439951&amp;sr=1</w:t>
        </w:r>
      </w:hyperlink>
    </w:p>
    <w:p w:rsidR="00D820DF" w:rsidRPr="00D820DF" w:rsidRDefault="00D820DF" w:rsidP="00D820DF">
      <w:pPr>
        <w:widowControl w:val="0"/>
        <w:numPr>
          <w:ilvl w:val="0"/>
          <w:numId w:val="44"/>
        </w:numPr>
        <w:tabs>
          <w:tab w:val="num" w:pos="426"/>
          <w:tab w:val="left" w:pos="939"/>
        </w:tabs>
        <w:suppressAutoHyphens/>
        <w:autoSpaceDE w:val="0"/>
        <w:ind w:left="426" w:hanging="426"/>
        <w:jc w:val="both"/>
      </w:pPr>
      <w:r w:rsidRPr="00D820DF">
        <w:t xml:space="preserve">Дискурсивные практики современной институциональной коммуникации: коллективная монография / Научный редактор: Куликова Л.В. – Красноярск: Сибирский федеральный университет, 2015. – 182 с. - ISBN: 978-5-7638-3160-3. - </w:t>
      </w:r>
      <w:hyperlink r:id="rId24" w:history="1">
        <w:r w:rsidRPr="00D820DF">
          <w:rPr>
            <w:u w:val="single"/>
          </w:rPr>
          <w:t>http://biblioclub.ru/index.php?page=book_red&amp;id=435601&amp;sr=1</w:t>
        </w:r>
      </w:hyperlink>
    </w:p>
    <w:p w:rsidR="00D820DF" w:rsidRPr="00D820DF" w:rsidRDefault="00D820DF" w:rsidP="00D820DF">
      <w:pPr>
        <w:widowControl w:val="0"/>
        <w:numPr>
          <w:ilvl w:val="0"/>
          <w:numId w:val="44"/>
        </w:numPr>
        <w:tabs>
          <w:tab w:val="num" w:pos="426"/>
        </w:tabs>
        <w:suppressAutoHyphens/>
        <w:autoSpaceDE w:val="0"/>
        <w:autoSpaceDN w:val="0"/>
        <w:ind w:left="426" w:hanging="426"/>
        <w:jc w:val="both"/>
      </w:pPr>
      <w:r w:rsidRPr="00D820DF">
        <w:rPr>
          <w:lang w:eastAsia="ru-RU"/>
        </w:rPr>
        <w:t>Дубина Л. В.</w:t>
      </w:r>
      <w:r w:rsidRPr="00D820DF">
        <w:t xml:space="preserve"> Исследование невербальных средств коммуникации. – М.:</w:t>
      </w:r>
      <w:r w:rsidRPr="00D820DF">
        <w:rPr>
          <w:lang w:eastAsia="ru-RU"/>
        </w:rPr>
        <w:t xml:space="preserve"> Лаборатория книги, 2012. – 175 с. </w:t>
      </w:r>
      <w:r w:rsidRPr="00D820DF">
        <w:t xml:space="preserve">ISBN: 978-5-504-00210-1. - </w:t>
      </w:r>
      <w:hyperlink r:id="rId25" w:history="1">
        <w:r w:rsidRPr="00D820DF">
          <w:rPr>
            <w:u w:val="single"/>
          </w:rPr>
          <w:t>http://biblioclub.ru/index.php?page=book_red&amp;id=140945&amp;sr=1</w:t>
        </w:r>
      </w:hyperlink>
    </w:p>
    <w:p w:rsidR="00D820DF" w:rsidRPr="00D820DF" w:rsidRDefault="00D820DF" w:rsidP="00D820DF">
      <w:pPr>
        <w:widowControl w:val="0"/>
        <w:numPr>
          <w:ilvl w:val="0"/>
          <w:numId w:val="44"/>
        </w:numPr>
        <w:tabs>
          <w:tab w:val="num" w:pos="426"/>
        </w:tabs>
        <w:suppressAutoHyphens/>
        <w:autoSpaceDE w:val="0"/>
        <w:autoSpaceDN w:val="0"/>
        <w:ind w:left="426" w:hanging="426"/>
        <w:jc w:val="both"/>
      </w:pPr>
      <w:r w:rsidRPr="00D820DF">
        <w:rPr>
          <w:lang w:eastAsia="ru-RU"/>
        </w:rPr>
        <w:t>Ивин А. А.</w:t>
      </w:r>
      <w:r w:rsidRPr="00D820DF">
        <w:t xml:space="preserve"> Аргументация в процессах коммуникации: монография. – М., Берлин: </w:t>
      </w:r>
      <w:proofErr w:type="spellStart"/>
      <w:r w:rsidRPr="00D820DF">
        <w:rPr>
          <w:lang w:eastAsia="ru-RU"/>
        </w:rPr>
        <w:t>Директ</w:t>
      </w:r>
      <w:proofErr w:type="spellEnd"/>
      <w:r w:rsidRPr="00D820DF">
        <w:rPr>
          <w:lang w:eastAsia="ru-RU"/>
        </w:rPr>
        <w:t xml:space="preserve">-Медиа, 2015. – 555 с. - </w:t>
      </w:r>
      <w:r w:rsidRPr="00D820DF">
        <w:t xml:space="preserve">ISBN: 978-5-4475-6003-4. - </w:t>
      </w:r>
      <w:hyperlink r:id="rId26" w:history="1">
        <w:r w:rsidRPr="00D820DF">
          <w:rPr>
            <w:u w:val="single"/>
          </w:rPr>
          <w:t>http://biblioclub.ru/index.php?page=book_red&amp;id=429418&amp;sr=1</w:t>
        </w:r>
      </w:hyperlink>
    </w:p>
    <w:p w:rsidR="00D820DF" w:rsidRPr="00D820DF" w:rsidRDefault="00D820DF" w:rsidP="00D820DF">
      <w:pPr>
        <w:widowControl w:val="0"/>
        <w:numPr>
          <w:ilvl w:val="0"/>
          <w:numId w:val="44"/>
        </w:numPr>
        <w:tabs>
          <w:tab w:val="num" w:pos="426"/>
        </w:tabs>
        <w:suppressAutoHyphens/>
        <w:autoSpaceDE w:val="0"/>
        <w:autoSpaceDN w:val="0"/>
        <w:ind w:left="426" w:hanging="426"/>
        <w:jc w:val="both"/>
      </w:pPr>
      <w:proofErr w:type="spellStart"/>
      <w:r w:rsidRPr="00D820DF">
        <w:t>Козьяков</w:t>
      </w:r>
      <w:proofErr w:type="spellEnd"/>
      <w:r w:rsidRPr="00D820DF">
        <w:t xml:space="preserve"> Р.В. Психология социальных коммуникаций: учебно-методические материалы. - </w:t>
      </w:r>
      <w:r w:rsidRPr="00D820DF">
        <w:rPr>
          <w:lang w:eastAsia="ru-RU"/>
        </w:rPr>
        <w:t>М.: </w:t>
      </w:r>
      <w:hyperlink r:id="rId27" w:history="1">
        <w:r w:rsidRPr="00D820DF">
          <w:rPr>
            <w:u w:val="single"/>
            <w:lang w:eastAsia="ru-RU"/>
          </w:rPr>
          <w:t>Директ-Медиа</w:t>
        </w:r>
      </w:hyperlink>
      <w:r w:rsidRPr="00D820DF">
        <w:rPr>
          <w:lang w:eastAsia="ru-RU"/>
        </w:rPr>
        <w:t xml:space="preserve">, 2014. – 270 с. - </w:t>
      </w:r>
      <w:r w:rsidRPr="00D820DF">
        <w:t xml:space="preserve">ISBN: 978-5-4458-3813-5. - </w:t>
      </w:r>
      <w:hyperlink r:id="rId28" w:history="1">
        <w:r w:rsidRPr="00D820DF">
          <w:rPr>
            <w:u w:val="single"/>
          </w:rPr>
          <w:t>http://biblioclub.ru/index.php?page=book_red&amp;id=224733&amp;sr=1</w:t>
        </w:r>
      </w:hyperlink>
    </w:p>
    <w:p w:rsidR="00D820DF" w:rsidRPr="00D820DF" w:rsidRDefault="001067D6" w:rsidP="00D820DF">
      <w:pPr>
        <w:widowControl w:val="0"/>
        <w:numPr>
          <w:ilvl w:val="0"/>
          <w:numId w:val="44"/>
        </w:numPr>
        <w:tabs>
          <w:tab w:val="num" w:pos="426"/>
        </w:tabs>
        <w:suppressAutoHyphens/>
        <w:autoSpaceDE w:val="0"/>
        <w:autoSpaceDN w:val="0"/>
        <w:ind w:left="426" w:hanging="426"/>
        <w:jc w:val="both"/>
      </w:pPr>
      <w:hyperlink r:id="rId29" w:history="1">
        <w:r w:rsidR="00D820DF" w:rsidRPr="00D820DF">
          <w:rPr>
            <w:kern w:val="36"/>
            <w:u w:val="single"/>
            <w:lang w:eastAsia="ru-RU"/>
          </w:rPr>
          <w:t>Никулина С. А.</w:t>
        </w:r>
      </w:hyperlink>
      <w:r w:rsidR="00D820DF" w:rsidRPr="00D820DF">
        <w:rPr>
          <w:kern w:val="36"/>
          <w:lang w:eastAsia="ru-RU"/>
        </w:rPr>
        <w:t xml:space="preserve"> </w:t>
      </w:r>
      <w:r w:rsidR="00D820DF" w:rsidRPr="00D820DF">
        <w:rPr>
          <w:lang w:eastAsia="ru-RU"/>
        </w:rPr>
        <w:t>Психология массовой коммуникации: учебное пособие / М.: </w:t>
      </w:r>
      <w:proofErr w:type="spellStart"/>
      <w:r w:rsidR="00D820DF" w:rsidRPr="00D820DF">
        <w:rPr>
          <w:lang w:eastAsia="ru-RU"/>
        </w:rPr>
        <w:t>Директ</w:t>
      </w:r>
      <w:proofErr w:type="spellEnd"/>
      <w:r w:rsidR="00D820DF" w:rsidRPr="00D820DF">
        <w:rPr>
          <w:lang w:eastAsia="ru-RU"/>
        </w:rPr>
        <w:t xml:space="preserve">-Медиа,  2014. – 170 с. - </w:t>
      </w:r>
      <w:r w:rsidR="00D820DF" w:rsidRPr="00D820DF">
        <w:t xml:space="preserve">ISBN: 978-5-4458-8658-7.- </w:t>
      </w:r>
      <w:hyperlink r:id="rId30" w:history="1">
        <w:r w:rsidR="00D820DF" w:rsidRPr="00D820DF">
          <w:rPr>
            <w:u w:val="single"/>
          </w:rPr>
          <w:t>http://biblioclub.ru/index.php?page=book_red&amp;id=235650&amp;sr=1</w:t>
        </w:r>
      </w:hyperlink>
    </w:p>
    <w:p w:rsidR="00D820DF" w:rsidRPr="00D820DF" w:rsidRDefault="00D820DF" w:rsidP="00D820DF">
      <w:pPr>
        <w:widowControl w:val="0"/>
        <w:numPr>
          <w:ilvl w:val="0"/>
          <w:numId w:val="44"/>
        </w:numPr>
        <w:tabs>
          <w:tab w:val="num" w:pos="426"/>
          <w:tab w:val="left" w:pos="939"/>
        </w:tabs>
        <w:suppressAutoHyphens/>
        <w:autoSpaceDE w:val="0"/>
        <w:ind w:left="426" w:hanging="426"/>
        <w:jc w:val="both"/>
        <w:rPr>
          <w:lang w:val="en-US"/>
        </w:rPr>
      </w:pPr>
      <w:r w:rsidRPr="00D820DF">
        <w:t xml:space="preserve">Психологическое воздействие в межличностной и массовой коммуникации /Ответственный редактор: Журавлев А.Л., Павлова Н.Д.- М.: Институт психологии РАН, 2014.- </w:t>
      </w:r>
      <w:r w:rsidRPr="00D820DF">
        <w:rPr>
          <w:lang w:val="en-US"/>
        </w:rPr>
        <w:t xml:space="preserve">400 </w:t>
      </w:r>
      <w:r w:rsidRPr="00D820DF">
        <w:t>с</w:t>
      </w:r>
      <w:r w:rsidRPr="00D820DF">
        <w:rPr>
          <w:lang w:val="en-US"/>
        </w:rPr>
        <w:t xml:space="preserve">. - ISBN: 978-5-9270-0286-3. - </w:t>
      </w:r>
      <w:hyperlink r:id="rId31" w:history="1">
        <w:r w:rsidRPr="00D820DF">
          <w:rPr>
            <w:u w:val="single"/>
            <w:lang w:val="en-US"/>
          </w:rPr>
          <w:t>http://biblioclub.ru/index.php?page=book_red&amp;id=271662&amp;sr=1</w:t>
        </w:r>
      </w:hyperlink>
    </w:p>
    <w:p w:rsidR="00D820DF" w:rsidRPr="00D820DF" w:rsidRDefault="00D820DF" w:rsidP="00D820DF">
      <w:pPr>
        <w:widowControl w:val="0"/>
        <w:numPr>
          <w:ilvl w:val="0"/>
          <w:numId w:val="44"/>
        </w:numPr>
        <w:tabs>
          <w:tab w:val="num" w:pos="426"/>
        </w:tabs>
        <w:suppressAutoHyphens/>
        <w:autoSpaceDE w:val="0"/>
        <w:autoSpaceDN w:val="0"/>
        <w:ind w:left="426" w:hanging="426"/>
        <w:jc w:val="both"/>
      </w:pPr>
      <w:r w:rsidRPr="00D820DF">
        <w:rPr>
          <w:lang w:eastAsia="ru-RU"/>
        </w:rPr>
        <w:t>Шарков Ф. И.</w:t>
      </w:r>
      <w:r w:rsidRPr="00D820DF">
        <w:t xml:space="preserve"> </w:t>
      </w:r>
      <w:proofErr w:type="spellStart"/>
      <w:r w:rsidRPr="00D820DF">
        <w:t>Коммуникология</w:t>
      </w:r>
      <w:proofErr w:type="spellEnd"/>
      <w:proofErr w:type="gramStart"/>
      <w:r w:rsidRPr="00D820DF">
        <w:t xml:space="preserve"> :</w:t>
      </w:r>
      <w:proofErr w:type="gramEnd"/>
      <w:r w:rsidRPr="00D820DF">
        <w:t xml:space="preserve"> основы теории коммуникации: учебник. – М.: </w:t>
      </w:r>
      <w:r w:rsidRPr="00D820DF">
        <w:rPr>
          <w:lang w:eastAsia="ru-RU"/>
        </w:rPr>
        <w:t xml:space="preserve"> Дашков и Ко, 2013. – 488 с. - </w:t>
      </w:r>
      <w:r w:rsidRPr="00D820DF">
        <w:t xml:space="preserve">ISBN: 978-5-394-02089-6. - </w:t>
      </w:r>
      <w:hyperlink r:id="rId32" w:history="1">
        <w:r w:rsidRPr="00D820DF">
          <w:rPr>
            <w:u w:val="single"/>
          </w:rPr>
          <w:t>http://biblioclub.ru/index.php?page=book_red&amp;id=255819&amp;sr=1</w:t>
        </w:r>
      </w:hyperlink>
    </w:p>
    <w:p w:rsidR="00D820DF" w:rsidRPr="00D820DF" w:rsidRDefault="00D820DF" w:rsidP="00D820DF">
      <w:pPr>
        <w:widowControl w:val="0"/>
        <w:numPr>
          <w:ilvl w:val="0"/>
          <w:numId w:val="44"/>
        </w:numPr>
        <w:tabs>
          <w:tab w:val="num" w:pos="426"/>
        </w:tabs>
        <w:suppressAutoHyphens/>
        <w:autoSpaceDE w:val="0"/>
        <w:autoSpaceDN w:val="0"/>
        <w:ind w:left="426" w:hanging="426"/>
        <w:jc w:val="both"/>
        <w:rPr>
          <w:lang w:eastAsia="ru-RU"/>
        </w:rPr>
      </w:pPr>
      <w:proofErr w:type="spellStart"/>
      <w:r w:rsidRPr="00D820DF">
        <w:rPr>
          <w:lang w:eastAsia="ru-RU"/>
        </w:rPr>
        <w:t>Ягнюк</w:t>
      </w:r>
      <w:proofErr w:type="spellEnd"/>
      <w:r w:rsidRPr="00D820DF">
        <w:rPr>
          <w:lang w:eastAsia="ru-RU"/>
        </w:rPr>
        <w:t xml:space="preserve"> К. В.</w:t>
      </w:r>
      <w:r w:rsidRPr="00D820DF">
        <w:t xml:space="preserve"> Анатомия терапевтической коммуникации. Базовые навыки и техники: учебное пособие</w:t>
      </w:r>
      <w:proofErr w:type="gramStart"/>
      <w:r w:rsidRPr="00D820DF">
        <w:t>.-</w:t>
      </w:r>
      <w:proofErr w:type="gramEnd"/>
      <w:r w:rsidRPr="00D820DF">
        <w:t>М.:</w:t>
      </w:r>
      <w:r w:rsidRPr="00D820DF">
        <w:rPr>
          <w:lang w:eastAsia="ru-RU"/>
        </w:rPr>
        <w:t xml:space="preserve"> </w:t>
      </w:r>
      <w:proofErr w:type="spellStart"/>
      <w:r w:rsidRPr="00D820DF">
        <w:rPr>
          <w:lang w:eastAsia="ru-RU"/>
        </w:rPr>
        <w:t>Когито</w:t>
      </w:r>
      <w:proofErr w:type="spellEnd"/>
      <w:r w:rsidRPr="00D820DF">
        <w:rPr>
          <w:lang w:eastAsia="ru-RU"/>
        </w:rPr>
        <w:t xml:space="preserve">-Центр, 2014. – 175 с.- </w:t>
      </w:r>
      <w:r w:rsidRPr="00D820DF">
        <w:t xml:space="preserve">ISBN: 978-5-89353-412-2.- </w:t>
      </w:r>
      <w:r w:rsidRPr="00D820DF">
        <w:rPr>
          <w:lang w:eastAsia="ru-RU"/>
        </w:rPr>
        <w:t xml:space="preserve"> </w:t>
      </w:r>
    </w:p>
    <w:p w:rsidR="00D820DF" w:rsidRPr="00D820DF" w:rsidRDefault="001067D6" w:rsidP="00D820DF">
      <w:pPr>
        <w:widowControl w:val="0"/>
        <w:numPr>
          <w:ilvl w:val="0"/>
          <w:numId w:val="44"/>
        </w:numPr>
        <w:tabs>
          <w:tab w:val="num" w:pos="426"/>
        </w:tabs>
        <w:suppressAutoHyphens/>
        <w:autoSpaceDE w:val="0"/>
        <w:autoSpaceDN w:val="0"/>
        <w:ind w:left="426" w:hanging="426"/>
        <w:jc w:val="both"/>
        <w:rPr>
          <w:lang w:eastAsia="ru-RU"/>
        </w:rPr>
      </w:pPr>
      <w:hyperlink r:id="rId33" w:history="1">
        <w:r w:rsidR="00D820DF" w:rsidRPr="00D820DF">
          <w:rPr>
            <w:u w:val="single"/>
            <w:lang w:eastAsia="ru-RU"/>
          </w:rPr>
          <w:t>http://biblioclub.ru/index.php?page=book_red&amp;id=226499&amp;sr=1</w:t>
        </w:r>
      </w:hyperlink>
    </w:p>
    <w:p w:rsidR="00D820DF" w:rsidRPr="00D820DF" w:rsidRDefault="00D820DF" w:rsidP="00D820DF">
      <w:pPr>
        <w:widowControl w:val="0"/>
        <w:numPr>
          <w:ilvl w:val="0"/>
          <w:numId w:val="44"/>
        </w:numPr>
        <w:tabs>
          <w:tab w:val="num" w:pos="426"/>
        </w:tabs>
        <w:suppressAutoHyphens/>
        <w:autoSpaceDE w:val="0"/>
        <w:autoSpaceDN w:val="0"/>
        <w:ind w:left="426" w:hanging="426"/>
        <w:jc w:val="both"/>
      </w:pPr>
      <w:r w:rsidRPr="00D820DF">
        <w:rPr>
          <w:lang w:eastAsia="ru-RU"/>
        </w:rPr>
        <w:t>Яшин Б. Л.</w:t>
      </w:r>
      <w:r w:rsidRPr="00D820DF">
        <w:t xml:space="preserve"> Культура общения</w:t>
      </w:r>
      <w:proofErr w:type="gramStart"/>
      <w:r w:rsidRPr="00D820DF">
        <w:t xml:space="preserve"> :</w:t>
      </w:r>
      <w:proofErr w:type="gramEnd"/>
      <w:r w:rsidRPr="00D820DF">
        <w:t xml:space="preserve"> теория и практика коммуникаций: учебное пособие. – М., Берлин</w:t>
      </w:r>
      <w:r w:rsidRPr="00D820DF">
        <w:rPr>
          <w:lang w:eastAsia="ru-RU"/>
        </w:rPr>
        <w:t xml:space="preserve">: </w:t>
      </w:r>
      <w:proofErr w:type="spellStart"/>
      <w:r w:rsidRPr="00D820DF">
        <w:rPr>
          <w:lang w:eastAsia="ru-RU"/>
        </w:rPr>
        <w:t>Директ</w:t>
      </w:r>
      <w:proofErr w:type="spellEnd"/>
      <w:r w:rsidRPr="00D820DF">
        <w:rPr>
          <w:lang w:eastAsia="ru-RU"/>
        </w:rPr>
        <w:t xml:space="preserve">-Медиа, 2015. – 243 с. </w:t>
      </w:r>
      <w:r w:rsidRPr="00D820DF">
        <w:t xml:space="preserve">ISBN: 978-5-4475-5689-1. - </w:t>
      </w:r>
      <w:hyperlink r:id="rId34" w:history="1">
        <w:r w:rsidRPr="00D820DF">
          <w:rPr>
            <w:u w:val="single"/>
          </w:rPr>
          <w:t>http://biblioclub.ru/index.php?page=book_red&amp;id=429211&amp;sr=1</w:t>
        </w:r>
      </w:hyperlink>
    </w:p>
    <w:p w:rsidR="008A7050" w:rsidRDefault="008A7050" w:rsidP="00D820DF">
      <w:pPr>
        <w:widowControl w:val="0"/>
        <w:suppressAutoHyphens/>
        <w:autoSpaceDE w:val="0"/>
        <w:outlineLvl w:val="1"/>
        <w:rPr>
          <w:b/>
          <w:color w:val="000000"/>
        </w:rPr>
      </w:pPr>
    </w:p>
    <w:p w:rsidR="00D820DF" w:rsidRPr="00D820DF" w:rsidRDefault="00D820DF" w:rsidP="00D820DF">
      <w:pPr>
        <w:widowControl w:val="0"/>
        <w:suppressAutoHyphens/>
        <w:autoSpaceDE w:val="0"/>
        <w:outlineLvl w:val="1"/>
        <w:rPr>
          <w:rFonts w:ascii="Arial" w:hAnsi="Arial" w:cs="Arial"/>
          <w:b/>
          <w:i/>
          <w:color w:val="000000"/>
          <w:spacing w:val="-5"/>
          <w:sz w:val="28"/>
          <w:szCs w:val="20"/>
          <w:lang w:val="x-none"/>
        </w:rPr>
      </w:pPr>
      <w:bookmarkStart w:id="1" w:name="_GoBack"/>
      <w:bookmarkEnd w:id="1"/>
      <w:r w:rsidRPr="00D820DF">
        <w:rPr>
          <w:b/>
          <w:color w:val="000000"/>
        </w:rPr>
        <w:t>9.2.</w:t>
      </w:r>
      <w:r w:rsidRPr="00D820DF">
        <w:rPr>
          <w:b/>
          <w:color w:val="000000"/>
          <w:lang w:val="x-none"/>
        </w:rPr>
        <w:t xml:space="preserve">Методические разработки </w:t>
      </w:r>
    </w:p>
    <w:p w:rsidR="00D820DF" w:rsidRPr="00D820DF" w:rsidRDefault="00D820DF" w:rsidP="00D820DF">
      <w:pPr>
        <w:widowControl w:val="0"/>
        <w:suppressAutoHyphens/>
        <w:autoSpaceDE w:val="0"/>
        <w:rPr>
          <w:color w:val="000000"/>
          <w:lang w:eastAsia="x-none"/>
        </w:rPr>
      </w:pPr>
      <w:proofErr w:type="spellStart"/>
      <w:r w:rsidRPr="00D820DF">
        <w:rPr>
          <w:i/>
          <w:color w:val="000000"/>
          <w:lang w:eastAsia="x-none"/>
        </w:rPr>
        <w:t>Оконечникова</w:t>
      </w:r>
      <w:proofErr w:type="spellEnd"/>
      <w:r w:rsidRPr="00D820DF">
        <w:rPr>
          <w:i/>
          <w:color w:val="000000"/>
          <w:lang w:eastAsia="x-none"/>
        </w:rPr>
        <w:t xml:space="preserve"> Л.В.</w:t>
      </w:r>
      <w:r w:rsidRPr="00D820DF">
        <w:rPr>
          <w:color w:val="000000"/>
          <w:lang w:eastAsia="x-none"/>
        </w:rPr>
        <w:t xml:space="preserve"> Психология манипулирования. Метод</w:t>
      </w:r>
      <w:proofErr w:type="gramStart"/>
      <w:r w:rsidRPr="00D820DF">
        <w:rPr>
          <w:color w:val="000000"/>
          <w:lang w:eastAsia="x-none"/>
        </w:rPr>
        <w:t>.</w:t>
      </w:r>
      <w:proofErr w:type="gramEnd"/>
      <w:r w:rsidRPr="00D820DF">
        <w:rPr>
          <w:color w:val="000000"/>
          <w:lang w:eastAsia="x-none"/>
        </w:rPr>
        <w:t xml:space="preserve"> </w:t>
      </w:r>
      <w:proofErr w:type="gramStart"/>
      <w:r w:rsidRPr="00D820DF">
        <w:rPr>
          <w:color w:val="000000"/>
          <w:lang w:eastAsia="x-none"/>
        </w:rPr>
        <w:t>р</w:t>
      </w:r>
      <w:proofErr w:type="gramEnd"/>
      <w:r w:rsidRPr="00D820DF">
        <w:rPr>
          <w:color w:val="000000"/>
          <w:lang w:eastAsia="x-none"/>
        </w:rPr>
        <w:t xml:space="preserve">екомендации по изучению курса для слушателей ИППК. Екатеринбург, </w:t>
      </w:r>
      <w:proofErr w:type="spellStart"/>
      <w:r w:rsidRPr="00D820DF">
        <w:rPr>
          <w:color w:val="000000"/>
          <w:lang w:eastAsia="x-none"/>
        </w:rPr>
        <w:t>УрГУ</w:t>
      </w:r>
      <w:proofErr w:type="spellEnd"/>
      <w:r w:rsidRPr="00D820DF">
        <w:rPr>
          <w:color w:val="000000"/>
          <w:lang w:eastAsia="x-none"/>
        </w:rPr>
        <w:t>, 2006.</w:t>
      </w:r>
    </w:p>
    <w:p w:rsidR="00D820DF" w:rsidRPr="00D820DF" w:rsidRDefault="00D820DF" w:rsidP="00D820DF">
      <w:pPr>
        <w:widowControl w:val="0"/>
        <w:suppressAutoHyphens/>
        <w:autoSpaceDE w:val="0"/>
        <w:rPr>
          <w:color w:val="000000"/>
          <w:lang w:eastAsia="x-none"/>
        </w:rPr>
      </w:pPr>
      <w:r w:rsidRPr="00D820DF">
        <w:rPr>
          <w:color w:val="000000"/>
          <w:lang w:eastAsia="x-none"/>
        </w:rPr>
        <w:t>Презентации к лекциям.</w:t>
      </w:r>
    </w:p>
    <w:p w:rsidR="008A7050" w:rsidRPr="00EB4529" w:rsidRDefault="008A7050" w:rsidP="008A7050">
      <w:pPr>
        <w:rPr>
          <w:b/>
          <w:lang w:val="en-US"/>
        </w:rPr>
      </w:pPr>
      <w:r w:rsidRPr="00EA61B7">
        <w:rPr>
          <w:b/>
          <w:lang w:val="en-US"/>
        </w:rPr>
        <w:t>9</w:t>
      </w:r>
      <w:r w:rsidRPr="00EB4529">
        <w:rPr>
          <w:b/>
          <w:lang w:val="en-US"/>
        </w:rPr>
        <w:t>.3</w:t>
      </w:r>
      <w:r w:rsidRPr="00DE0EF4">
        <w:rPr>
          <w:b/>
          <w:lang w:val="en-US"/>
        </w:rPr>
        <w:t>.</w:t>
      </w:r>
      <w:r w:rsidRPr="00EB4529">
        <w:rPr>
          <w:b/>
          <w:lang w:val="en-US"/>
        </w:rPr>
        <w:t xml:space="preserve"> </w:t>
      </w:r>
      <w:r w:rsidRPr="00EA61B7">
        <w:rPr>
          <w:b/>
        </w:rPr>
        <w:t>Программное</w:t>
      </w:r>
      <w:r w:rsidRPr="00EB4529">
        <w:rPr>
          <w:b/>
          <w:lang w:val="en-US"/>
        </w:rPr>
        <w:t xml:space="preserve"> </w:t>
      </w:r>
      <w:r w:rsidRPr="00EA61B7">
        <w:rPr>
          <w:b/>
        </w:rPr>
        <w:t>обеспечение</w:t>
      </w:r>
    </w:p>
    <w:p w:rsidR="008A7050" w:rsidRPr="00EB4529" w:rsidRDefault="008A7050" w:rsidP="008A7050">
      <w:pPr>
        <w:pStyle w:val="2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MicrosoftOffice</w:t>
      </w:r>
      <w:proofErr w:type="spellEnd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MicrosoftPowerPoint</w:t>
      </w:r>
      <w:proofErr w:type="spellEnd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InternetExplorer</w:t>
      </w:r>
      <w:proofErr w:type="spellEnd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WindowsMedia</w:t>
      </w:r>
      <w:proofErr w:type="spellEnd"/>
    </w:p>
    <w:p w:rsidR="008A7050" w:rsidRPr="00EB4529" w:rsidRDefault="008A7050" w:rsidP="008A7050">
      <w:pPr>
        <w:rPr>
          <w:lang w:val="en-US"/>
        </w:rPr>
      </w:pPr>
    </w:p>
    <w:p w:rsidR="008A7050" w:rsidRPr="00EA61B7" w:rsidRDefault="008A7050" w:rsidP="008A7050">
      <w:pPr>
        <w:rPr>
          <w:b/>
        </w:rPr>
      </w:pPr>
      <w:r w:rsidRPr="00EA61B7">
        <w:rPr>
          <w:b/>
        </w:rPr>
        <w:t>9.4. Базы данных, информационно-справочные и поисковые системы</w:t>
      </w:r>
    </w:p>
    <w:p w:rsidR="008A7050" w:rsidRPr="00EA61B7" w:rsidRDefault="008A7050" w:rsidP="008A7050">
      <w:pPr>
        <w:pStyle w:val="afe"/>
        <w:numPr>
          <w:ilvl w:val="0"/>
          <w:numId w:val="46"/>
        </w:numPr>
        <w:spacing w:line="276" w:lineRule="auto"/>
        <w:contextualSpacing/>
      </w:pPr>
      <w:r w:rsidRPr="00EA61B7">
        <w:t>Электронные информационные ресурсы Российской государственной библиотеки(</w:t>
      </w:r>
      <w:hyperlink r:id="rId35" w:history="1">
        <w:r w:rsidRPr="00EA61B7">
          <w:rPr>
            <w:rStyle w:val="a7"/>
            <w:lang w:val="en-US"/>
          </w:rPr>
          <w:t>www</w:t>
        </w:r>
        <w:r w:rsidRPr="00EA61B7">
          <w:rPr>
            <w:rStyle w:val="a7"/>
          </w:rPr>
          <w:t>.</w:t>
        </w:r>
        <w:proofErr w:type="spellStart"/>
        <w:r w:rsidRPr="00EA61B7">
          <w:rPr>
            <w:rStyle w:val="a7"/>
            <w:lang w:val="en-US"/>
          </w:rPr>
          <w:t>rls</w:t>
        </w:r>
        <w:proofErr w:type="spellEnd"/>
        <w:r w:rsidRPr="00EA61B7">
          <w:rPr>
            <w:rStyle w:val="a7"/>
          </w:rPr>
          <w:t>.</w:t>
        </w:r>
        <w:proofErr w:type="spellStart"/>
        <w:r w:rsidRPr="00EA61B7">
          <w:rPr>
            <w:rStyle w:val="a7"/>
            <w:lang w:val="en-US"/>
          </w:rPr>
          <w:t>ru</w:t>
        </w:r>
        <w:proofErr w:type="spellEnd"/>
      </w:hyperlink>
      <w:r w:rsidRPr="00EA61B7">
        <w:t>)</w:t>
      </w:r>
    </w:p>
    <w:p w:rsidR="008A7050" w:rsidRPr="00EA61B7" w:rsidRDefault="008A7050" w:rsidP="008A7050">
      <w:pPr>
        <w:pStyle w:val="afe"/>
        <w:numPr>
          <w:ilvl w:val="0"/>
          <w:numId w:val="46"/>
        </w:numPr>
        <w:spacing w:line="276" w:lineRule="auto"/>
        <w:contextualSpacing/>
      </w:pPr>
      <w:r w:rsidRPr="00EA61B7">
        <w:t xml:space="preserve">Зональная библиотека </w:t>
      </w:r>
      <w:proofErr w:type="spellStart"/>
      <w:r w:rsidRPr="00EA61B7">
        <w:t>УрФУ</w:t>
      </w:r>
      <w:proofErr w:type="spellEnd"/>
      <w:r w:rsidRPr="00EA61B7">
        <w:t xml:space="preserve"> (</w:t>
      </w:r>
      <w:hyperlink r:id="rId36" w:history="1">
        <w:r w:rsidRPr="00EA61B7">
          <w:rPr>
            <w:rStyle w:val="a7"/>
            <w:lang w:val="en-US"/>
          </w:rPr>
          <w:t>http</w:t>
        </w:r>
        <w:r w:rsidRPr="00EA61B7">
          <w:rPr>
            <w:rStyle w:val="a7"/>
          </w:rPr>
          <w:t>://</w:t>
        </w:r>
        <w:r w:rsidRPr="00EA61B7">
          <w:rPr>
            <w:rStyle w:val="a7"/>
            <w:lang w:val="en-US"/>
          </w:rPr>
          <w:t>lib</w:t>
        </w:r>
        <w:r w:rsidRPr="00EA61B7">
          <w:rPr>
            <w:rStyle w:val="a7"/>
          </w:rPr>
          <w:t>.</w:t>
        </w:r>
        <w:proofErr w:type="spellStart"/>
        <w:r w:rsidRPr="00EA61B7">
          <w:rPr>
            <w:rStyle w:val="a7"/>
            <w:lang w:val="en-US"/>
          </w:rPr>
          <w:t>urfu</w:t>
        </w:r>
        <w:proofErr w:type="spellEnd"/>
        <w:r w:rsidRPr="00EA61B7">
          <w:rPr>
            <w:rStyle w:val="a7"/>
          </w:rPr>
          <w:t>.</w:t>
        </w:r>
        <w:proofErr w:type="spellStart"/>
        <w:r w:rsidRPr="00EA61B7">
          <w:rPr>
            <w:rStyle w:val="a7"/>
            <w:lang w:val="en-US"/>
          </w:rPr>
          <w:t>ru</w:t>
        </w:r>
        <w:proofErr w:type="spellEnd"/>
        <w:r w:rsidRPr="00EA61B7">
          <w:rPr>
            <w:rStyle w:val="a7"/>
          </w:rPr>
          <w:t>/</w:t>
        </w:r>
      </w:hyperlink>
      <w:r w:rsidRPr="00EA61B7">
        <w:t>)</w:t>
      </w:r>
    </w:p>
    <w:p w:rsidR="008A7050" w:rsidRPr="00EA61B7" w:rsidRDefault="008A7050" w:rsidP="008A7050">
      <w:pPr>
        <w:pStyle w:val="afe"/>
        <w:numPr>
          <w:ilvl w:val="0"/>
          <w:numId w:val="46"/>
        </w:numPr>
        <w:spacing w:line="276" w:lineRule="auto"/>
        <w:contextualSpacing/>
      </w:pPr>
      <w:r w:rsidRPr="00EA61B7">
        <w:lastRenderedPageBreak/>
        <w:t xml:space="preserve">ЭБС Университетская библиотека онлайн </w:t>
      </w:r>
      <w:proofErr w:type="gramStart"/>
      <w:r w:rsidRPr="00EA61B7">
        <w:t xml:space="preserve">( </w:t>
      </w:r>
      <w:proofErr w:type="gramEnd"/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"https://biblioclub.ru/"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  <w:r w:rsidRPr="00EA61B7">
        <w:rPr>
          <w:rStyle w:val="a7"/>
        </w:rPr>
        <w:t>https://biblioclub.ru/</w:t>
      </w:r>
      <w:r>
        <w:rPr>
          <w:rStyle w:val="a7"/>
        </w:rPr>
        <w:fldChar w:fldCharType="end"/>
      </w:r>
      <w:r w:rsidRPr="00EA61B7">
        <w:t>)</w:t>
      </w:r>
    </w:p>
    <w:p w:rsidR="008A7050" w:rsidRPr="00EA61B7" w:rsidRDefault="008A7050" w:rsidP="008A7050">
      <w:pPr>
        <w:pStyle w:val="afe"/>
        <w:numPr>
          <w:ilvl w:val="0"/>
          <w:numId w:val="46"/>
        </w:numPr>
        <w:spacing w:line="276" w:lineRule="auto"/>
        <w:contextualSpacing/>
      </w:pPr>
      <w:r w:rsidRPr="00EA61B7">
        <w:t>ЭБС Лань (</w:t>
      </w:r>
      <w:hyperlink r:id="rId37" w:history="1">
        <w:r w:rsidRPr="00EA61B7">
          <w:rPr>
            <w:rStyle w:val="a7"/>
          </w:rPr>
          <w:t>https://e.lanbook.com/</w:t>
        </w:r>
      </w:hyperlink>
      <w:r w:rsidRPr="00EA61B7">
        <w:t>)</w:t>
      </w:r>
    </w:p>
    <w:p w:rsidR="008A7050" w:rsidRPr="00EA61B7" w:rsidRDefault="008A7050" w:rsidP="008A7050">
      <w:pPr>
        <w:pStyle w:val="afe"/>
        <w:numPr>
          <w:ilvl w:val="0"/>
          <w:numId w:val="46"/>
        </w:numPr>
        <w:spacing w:line="276" w:lineRule="auto"/>
        <w:contextualSpacing/>
      </w:pPr>
      <w:r w:rsidRPr="00EA61B7">
        <w:t xml:space="preserve">ЭБС </w:t>
      </w:r>
      <w:proofErr w:type="spellStart"/>
      <w:r w:rsidRPr="00EA61B7">
        <w:t>Библиокомплектатор</w:t>
      </w:r>
      <w:proofErr w:type="spellEnd"/>
      <w:r w:rsidRPr="00EA61B7">
        <w:t xml:space="preserve">  (</w:t>
      </w:r>
      <w:hyperlink r:id="rId38" w:history="1">
        <w:r w:rsidRPr="00EA61B7">
          <w:rPr>
            <w:rStyle w:val="a7"/>
          </w:rPr>
          <w:t>http://www.bibliocomplectator.ru/available</w:t>
        </w:r>
      </w:hyperlink>
      <w:r w:rsidRPr="00EA61B7">
        <w:t>)</w:t>
      </w:r>
    </w:p>
    <w:p w:rsidR="008A7050" w:rsidRPr="00EA61B7" w:rsidRDefault="008A7050" w:rsidP="008A7050">
      <w:pPr>
        <w:pStyle w:val="afe"/>
        <w:numPr>
          <w:ilvl w:val="0"/>
          <w:numId w:val="46"/>
        </w:numPr>
        <w:spacing w:line="276" w:lineRule="auto"/>
        <w:contextualSpacing/>
      </w:pPr>
      <w:r w:rsidRPr="00EA61B7">
        <w:t xml:space="preserve">Портал образовательных ресурсов </w:t>
      </w:r>
      <w:proofErr w:type="spellStart"/>
      <w:r w:rsidRPr="00EA61B7">
        <w:t>УрФУ</w:t>
      </w:r>
      <w:proofErr w:type="spellEnd"/>
      <w:r w:rsidRPr="00EA61B7">
        <w:t xml:space="preserve"> (</w:t>
      </w:r>
      <w:hyperlink r:id="rId39" w:history="1">
        <w:r w:rsidRPr="00EA61B7">
          <w:rPr>
            <w:rStyle w:val="a7"/>
          </w:rPr>
          <w:t>http://study.urfu.ru/</w:t>
        </w:r>
      </w:hyperlink>
      <w:r w:rsidRPr="00EA61B7">
        <w:t>)</w:t>
      </w:r>
    </w:p>
    <w:p w:rsidR="008A7050" w:rsidRPr="00EA61B7" w:rsidRDefault="008A7050" w:rsidP="008A7050">
      <w:pPr>
        <w:pStyle w:val="afe"/>
        <w:numPr>
          <w:ilvl w:val="0"/>
          <w:numId w:val="46"/>
        </w:numPr>
        <w:spacing w:line="276" w:lineRule="auto"/>
        <w:contextualSpacing/>
      </w:pPr>
      <w:r w:rsidRPr="00EA61B7">
        <w:t>Ресурсы Института научной информации по общественным наукам Российской академии наук (ИНИОН РАН) (</w:t>
      </w:r>
      <w:hyperlink r:id="rId40" w:history="1">
        <w:r w:rsidRPr="00EA61B7">
          <w:rPr>
            <w:rStyle w:val="a7"/>
          </w:rPr>
          <w:t>http://elibrary.ru</w:t>
        </w:r>
      </w:hyperlink>
      <w:r w:rsidRPr="00EA61B7">
        <w:t>)</w:t>
      </w:r>
    </w:p>
    <w:p w:rsidR="008A7050" w:rsidRPr="00EA61B7" w:rsidRDefault="008A7050" w:rsidP="008A7050">
      <w:pPr>
        <w:pStyle w:val="afe"/>
        <w:numPr>
          <w:ilvl w:val="0"/>
          <w:numId w:val="46"/>
        </w:numPr>
        <w:spacing w:line="276" w:lineRule="auto"/>
        <w:contextualSpacing/>
      </w:pPr>
      <w:r w:rsidRPr="00EA61B7">
        <w:t>Университетская информационная система Россия (</w:t>
      </w:r>
      <w:hyperlink r:id="rId41" w:history="1">
        <w:r w:rsidRPr="00EA61B7">
          <w:rPr>
            <w:rStyle w:val="a7"/>
          </w:rPr>
          <w:t>http://www.cir.ru</w:t>
        </w:r>
      </w:hyperlink>
      <w:r w:rsidRPr="00EA61B7">
        <w:t>)</w:t>
      </w:r>
    </w:p>
    <w:p w:rsidR="008A7050" w:rsidRPr="00EA61B7" w:rsidRDefault="008A7050" w:rsidP="008A7050">
      <w:pPr>
        <w:pStyle w:val="afe"/>
        <w:numPr>
          <w:ilvl w:val="0"/>
          <w:numId w:val="46"/>
        </w:numPr>
        <w:spacing w:line="276" w:lineRule="auto"/>
        <w:contextualSpacing/>
      </w:pPr>
      <w:r w:rsidRPr="00EA61B7">
        <w:t xml:space="preserve">Поисковые информационные системы </w:t>
      </w:r>
      <w:proofErr w:type="spellStart"/>
      <w:r w:rsidRPr="00EA61B7">
        <w:t>Yandex</w:t>
      </w:r>
      <w:proofErr w:type="spellEnd"/>
      <w:r w:rsidRPr="00EA61B7">
        <w:t xml:space="preserve">, </w:t>
      </w:r>
      <w:proofErr w:type="spellStart"/>
      <w:r w:rsidRPr="00EA61B7">
        <w:t>Google</w:t>
      </w:r>
      <w:proofErr w:type="spellEnd"/>
      <w:r w:rsidRPr="00EA61B7">
        <w:t>.</w:t>
      </w:r>
    </w:p>
    <w:p w:rsidR="00D820DF" w:rsidRPr="00D820DF" w:rsidRDefault="00D820DF" w:rsidP="00D820DF">
      <w:pPr>
        <w:widowControl w:val="0"/>
        <w:autoSpaceDE w:val="0"/>
        <w:jc w:val="both"/>
        <w:outlineLvl w:val="1"/>
        <w:rPr>
          <w:b/>
          <w:color w:val="000000"/>
        </w:rPr>
      </w:pPr>
      <w:r w:rsidRPr="00D820DF">
        <w:rPr>
          <w:b/>
          <w:color w:val="000000"/>
        </w:rPr>
        <w:t>9.5.</w:t>
      </w:r>
      <w:r w:rsidRPr="00D820DF">
        <w:rPr>
          <w:b/>
          <w:color w:val="000000"/>
          <w:lang w:val="x-none"/>
        </w:rPr>
        <w:t>Электронные образовательные ресурсы</w:t>
      </w:r>
    </w:p>
    <w:p w:rsidR="00D820DF" w:rsidRPr="00D820DF" w:rsidRDefault="00D820DF" w:rsidP="00D820DF">
      <w:pPr>
        <w:widowControl w:val="0"/>
        <w:autoSpaceDE w:val="0"/>
        <w:jc w:val="both"/>
        <w:outlineLvl w:val="1"/>
        <w:rPr>
          <w:rFonts w:ascii="Arial" w:hAnsi="Arial" w:cs="Arial"/>
          <w:b/>
          <w:i/>
          <w:color w:val="000000"/>
          <w:spacing w:val="-5"/>
          <w:sz w:val="28"/>
          <w:szCs w:val="20"/>
        </w:rPr>
      </w:pPr>
      <w:r w:rsidRPr="00D820DF">
        <w:rPr>
          <w:color w:val="000000"/>
          <w:spacing w:val="-4"/>
        </w:rPr>
        <w:t>Не используются</w:t>
      </w:r>
    </w:p>
    <w:p w:rsidR="00D820DF" w:rsidRPr="00D820DF" w:rsidRDefault="00D820DF" w:rsidP="00D820DF">
      <w:pPr>
        <w:widowControl w:val="0"/>
        <w:autoSpaceDE w:val="0"/>
        <w:jc w:val="both"/>
        <w:rPr>
          <w:b/>
          <w:color w:val="000000"/>
        </w:rPr>
      </w:pPr>
    </w:p>
    <w:p w:rsidR="00D820DF" w:rsidRPr="00D820DF" w:rsidRDefault="00D820DF" w:rsidP="00D820DF">
      <w:pPr>
        <w:widowControl w:val="0"/>
        <w:autoSpaceDE w:val="0"/>
        <w:jc w:val="both"/>
        <w:outlineLvl w:val="0"/>
        <w:rPr>
          <w:b/>
          <w:color w:val="000000"/>
          <w:lang w:val="x-none"/>
        </w:rPr>
      </w:pPr>
      <w:r w:rsidRPr="00D820DF">
        <w:rPr>
          <w:b/>
          <w:bCs/>
          <w:caps/>
          <w:color w:val="000000"/>
        </w:rPr>
        <w:t xml:space="preserve">10. мАТЕРИАЛЬНО-ТЕХНИЧЕСКОЕ </w:t>
      </w:r>
      <w:r w:rsidRPr="00D820DF">
        <w:rPr>
          <w:b/>
          <w:bCs/>
          <w:caps/>
          <w:color w:val="000000"/>
          <w:lang w:val="x-none"/>
        </w:rPr>
        <w:t xml:space="preserve"> ОБЕСПЕЧЕНИЕ ДИСЦИПЛИНЫ</w:t>
      </w:r>
    </w:p>
    <w:p w:rsidR="00D820DF" w:rsidRPr="00D820DF" w:rsidRDefault="00D820DF" w:rsidP="00D820DF">
      <w:pPr>
        <w:widowControl w:val="0"/>
        <w:autoSpaceDE w:val="0"/>
        <w:spacing w:before="240" w:after="60"/>
        <w:jc w:val="both"/>
        <w:outlineLvl w:val="1"/>
        <w:rPr>
          <w:rFonts w:ascii="Arial" w:hAnsi="Arial" w:cs="Arial"/>
          <w:b/>
          <w:i/>
          <w:color w:val="000000"/>
          <w:sz w:val="28"/>
          <w:szCs w:val="20"/>
          <w:lang w:val="x-none"/>
        </w:rPr>
      </w:pPr>
      <w:r w:rsidRPr="00D820DF">
        <w:rPr>
          <w:b/>
          <w:color w:val="000000"/>
          <w:lang w:val="x-none"/>
        </w:rPr>
        <w:t>Сведения об оснащенности дисциплины специализированным и лабораторным оборудованием</w:t>
      </w:r>
    </w:p>
    <w:p w:rsidR="00D820DF" w:rsidRPr="00D820DF" w:rsidRDefault="00D820DF" w:rsidP="00D820DF">
      <w:pPr>
        <w:widowControl w:val="0"/>
        <w:autoSpaceDE w:val="0"/>
        <w:ind w:firstLine="709"/>
        <w:jc w:val="both"/>
        <w:rPr>
          <w:ins w:id="2" w:author="psy-3" w:date="2014-03-03T19:54:00Z"/>
          <w:color w:val="000000"/>
        </w:rPr>
      </w:pPr>
      <w:r w:rsidRPr="00D820DF">
        <w:rPr>
          <w:color w:val="000000"/>
        </w:rPr>
        <w:t>Проведение лекций должно быть обеспечено аудиторией со стульями и столами, которые можно свободно передвигать в зависимости от типа групповых занятий, в соответствии с охраной и безопасностью труда. Мультимедийный проектор, видеоаппаратура, экран, комплект слайдов к лекциям, комплект демонстрационных заданий, доска, мел.</w:t>
      </w:r>
    </w:p>
    <w:p w:rsidR="00D820DF" w:rsidRPr="00D820DF" w:rsidRDefault="00D820DF" w:rsidP="00D820DF">
      <w:pPr>
        <w:widowControl w:val="0"/>
        <w:autoSpaceDE w:val="0"/>
        <w:ind w:firstLine="708"/>
        <w:rPr>
          <w:color w:val="000000"/>
        </w:rPr>
      </w:pPr>
    </w:p>
    <w:p w:rsidR="00D820DF" w:rsidRPr="00D820DF" w:rsidRDefault="00D820DF" w:rsidP="00D820DF">
      <w:pPr>
        <w:widowControl w:val="0"/>
        <w:autoSpaceDE w:val="0"/>
        <w:ind w:firstLine="708"/>
        <w:rPr>
          <w:color w:val="000000"/>
        </w:rPr>
      </w:pPr>
    </w:p>
    <w:p w:rsidR="00D820DF" w:rsidRPr="00D820DF" w:rsidRDefault="00D820DF" w:rsidP="00D820DF">
      <w:pPr>
        <w:widowControl w:val="0"/>
        <w:autoSpaceDE w:val="0"/>
        <w:jc w:val="right"/>
        <w:rPr>
          <w:b/>
          <w:color w:val="000000"/>
        </w:rPr>
      </w:pPr>
      <w:r w:rsidRPr="00D820DF">
        <w:rPr>
          <w:b/>
          <w:color w:val="000000"/>
        </w:rPr>
        <w:br w:type="page"/>
      </w:r>
      <w:r w:rsidRPr="00D820DF">
        <w:rPr>
          <w:b/>
          <w:color w:val="000000"/>
        </w:rPr>
        <w:lastRenderedPageBreak/>
        <w:t>ПРИЛОЖЕНИЕ 1</w:t>
      </w:r>
    </w:p>
    <w:p w:rsidR="00D820DF" w:rsidRPr="00D820DF" w:rsidRDefault="00D820DF" w:rsidP="00D820DF">
      <w:pPr>
        <w:widowControl w:val="0"/>
        <w:autoSpaceDE w:val="0"/>
        <w:jc w:val="right"/>
        <w:rPr>
          <w:bCs/>
          <w:caps/>
          <w:color w:val="000000"/>
          <w:spacing w:val="-17"/>
        </w:rPr>
      </w:pPr>
      <w:r w:rsidRPr="00D820DF">
        <w:rPr>
          <w:b/>
          <w:color w:val="000000"/>
        </w:rPr>
        <w:t>к рабочей программе дисциплины</w:t>
      </w:r>
    </w:p>
    <w:p w:rsidR="00D820DF" w:rsidRPr="00D820DF" w:rsidRDefault="00D820DF" w:rsidP="00D820DF">
      <w:pPr>
        <w:widowControl w:val="0"/>
        <w:autoSpaceDE w:val="0"/>
        <w:ind w:firstLine="708"/>
        <w:jc w:val="center"/>
        <w:rPr>
          <w:color w:val="000000"/>
        </w:rPr>
      </w:pPr>
    </w:p>
    <w:p w:rsidR="00D820DF" w:rsidRPr="00D820DF" w:rsidRDefault="00D820DF" w:rsidP="00D820DF">
      <w:pPr>
        <w:widowControl w:val="0"/>
        <w:autoSpaceDE w:val="0"/>
        <w:ind w:left="360"/>
        <w:jc w:val="center"/>
        <w:outlineLvl w:val="0"/>
        <w:rPr>
          <w:rFonts w:cs="Calibri"/>
          <w:b/>
          <w:bCs/>
          <w:caps/>
          <w:color w:val="000000"/>
          <w:kern w:val="2"/>
          <w:lang w:val="x-none"/>
        </w:rPr>
      </w:pPr>
      <w:r w:rsidRPr="00D820DF">
        <w:rPr>
          <w:rFonts w:cs="Calibri"/>
          <w:b/>
          <w:color w:val="000000"/>
          <w:kern w:val="2"/>
          <w:lang w:val="x-none"/>
        </w:rPr>
        <w:t xml:space="preserve">6. </w:t>
      </w:r>
      <w:r w:rsidRPr="00D820DF">
        <w:rPr>
          <w:b/>
          <w:color w:val="000000"/>
          <w:kern w:val="2"/>
          <w:lang w:val="x-none"/>
        </w:rPr>
        <w:t xml:space="preserve">ПРОЦЕДУРЫ КОНТРОЛЯ </w:t>
      </w:r>
      <w:r w:rsidRPr="00D820DF">
        <w:rPr>
          <w:b/>
          <w:color w:val="000000"/>
          <w:kern w:val="2"/>
        </w:rPr>
        <w:t>И ОЦЕНИВАНИЯ РЕЗУЛЬТАТОВ ОБУЧЕНИЯ</w:t>
      </w:r>
      <w:r w:rsidRPr="00D820DF">
        <w:rPr>
          <w:rFonts w:cs="Calibri"/>
          <w:b/>
          <w:color w:val="000000"/>
          <w:kern w:val="2"/>
          <w:lang w:val="x-none"/>
        </w:rPr>
        <w:t xml:space="preserve"> В РАМКАХ </w:t>
      </w:r>
      <w:r w:rsidRPr="00D820DF">
        <w:rPr>
          <w:rFonts w:cs="Calibri"/>
          <w:b/>
          <w:color w:val="000000"/>
          <w:kern w:val="2"/>
        </w:rPr>
        <w:t>ТЕКУЩЕЙ И ПРОМЕЖУТОЧНОЙ АТТЕСТАЦИИ ПО ДИСЦИПЛИНЕ</w:t>
      </w:r>
    </w:p>
    <w:p w:rsidR="00D820DF" w:rsidRPr="00D820DF" w:rsidRDefault="00D820DF" w:rsidP="00D820DF">
      <w:pPr>
        <w:widowControl w:val="0"/>
        <w:autoSpaceDE w:val="0"/>
        <w:ind w:firstLine="708"/>
        <w:jc w:val="center"/>
        <w:rPr>
          <w:b/>
          <w:color w:val="000000"/>
        </w:rPr>
      </w:pPr>
    </w:p>
    <w:p w:rsidR="00D820DF" w:rsidRPr="00D820DF" w:rsidRDefault="00D820DF" w:rsidP="00D820DF">
      <w:pPr>
        <w:widowControl w:val="0"/>
        <w:autoSpaceDE w:val="0"/>
        <w:jc w:val="both"/>
        <w:rPr>
          <w:b/>
          <w:color w:val="000000"/>
        </w:rPr>
      </w:pPr>
      <w:r w:rsidRPr="00D820DF">
        <w:rPr>
          <w:b/>
          <w:color w:val="000000"/>
        </w:rPr>
        <w:t>6.1.</w:t>
      </w:r>
      <w:r w:rsidRPr="00D820DF">
        <w:rPr>
          <w:color w:val="000000"/>
        </w:rPr>
        <w:t xml:space="preserve"> </w:t>
      </w:r>
      <w:r w:rsidRPr="00D820DF">
        <w:rPr>
          <w:b/>
          <w:color w:val="000000"/>
        </w:rPr>
        <w:t>Весовой коэффициент значимости дисциплины - 1</w:t>
      </w:r>
    </w:p>
    <w:p w:rsidR="00D820DF" w:rsidRPr="00D820DF" w:rsidRDefault="00D820DF" w:rsidP="00D820DF">
      <w:pPr>
        <w:widowControl w:val="0"/>
        <w:autoSpaceDE w:val="0"/>
        <w:jc w:val="both"/>
        <w:rPr>
          <w:b/>
          <w:color w:val="000000"/>
        </w:rPr>
      </w:pPr>
      <w:r w:rsidRPr="00D820DF">
        <w:rPr>
          <w:b/>
          <w:color w:val="000000"/>
        </w:rPr>
        <w:t xml:space="preserve">6.2.Процедуры текущей и промежуточной  аттестации по дисциплине </w:t>
      </w:r>
    </w:p>
    <w:tbl>
      <w:tblPr>
        <w:tblW w:w="10109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796"/>
        <w:gridCol w:w="1785"/>
        <w:gridCol w:w="1528"/>
      </w:tblGrid>
      <w:tr w:rsidR="00D820DF" w:rsidRPr="00D820DF" w:rsidTr="00AB0F0B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b/>
                <w:color w:val="000000"/>
              </w:rPr>
              <w:t>1.Лекции</w:t>
            </w:r>
            <w:r w:rsidRPr="00D820DF">
              <w:rPr>
                <w:color w:val="000000"/>
              </w:rPr>
              <w:t xml:space="preserve">: </w:t>
            </w:r>
            <w:r w:rsidRPr="00D820DF">
              <w:rPr>
                <w:b/>
                <w:color w:val="000000"/>
              </w:rPr>
              <w:t>коэффициент значимости совокупных результатов лекционных занятий – 0,6</w:t>
            </w:r>
          </w:p>
        </w:tc>
      </w:tr>
      <w:tr w:rsidR="00D820DF" w:rsidRPr="00D820DF" w:rsidTr="00AB0F0B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ind w:right="-1"/>
              <w:jc w:val="both"/>
              <w:rPr>
                <w:rFonts w:ascii="Batang" w:eastAsia="Batang" w:hAnsi="Batang" w:cs="Batang"/>
                <w:b/>
                <w:bCs/>
                <w:sz w:val="20"/>
                <w:szCs w:val="20"/>
              </w:rPr>
            </w:pPr>
            <w:r w:rsidRPr="00D820DF">
              <w:rPr>
                <w:rFonts w:eastAsia="Batang"/>
                <w:b/>
              </w:rPr>
              <w:t>Текущая аттестация  на лекциях</w:t>
            </w:r>
            <w:r w:rsidRPr="00D820DF">
              <w:rPr>
                <w:rFonts w:eastAsia="Batang"/>
                <w:b/>
                <w:i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Сроки – семестр,</w:t>
            </w:r>
          </w:p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Максимальная оценка в баллах</w:t>
            </w:r>
          </w:p>
        </w:tc>
      </w:tr>
      <w:tr w:rsidR="00D820DF" w:rsidRPr="00D820DF" w:rsidTr="00AB0F0B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suppressAutoHyphens/>
              <w:autoSpaceDE w:val="0"/>
              <w:rPr>
                <w:i/>
                <w:color w:val="000000"/>
              </w:rPr>
            </w:pPr>
            <w:r w:rsidRPr="00D820DF">
              <w:rPr>
                <w:i/>
                <w:color w:val="000000"/>
              </w:rPr>
              <w:t xml:space="preserve">Домашняя работа «Подготовка и анализ отрывка из любого фильма, с  ведением переговоров». </w:t>
            </w:r>
          </w:p>
          <w:p w:rsidR="00D820DF" w:rsidRPr="00D820DF" w:rsidRDefault="00D820DF" w:rsidP="00D820DF">
            <w:pPr>
              <w:widowControl w:val="0"/>
              <w:autoSpaceDE w:val="0"/>
              <w:rPr>
                <w:i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i/>
                <w:color w:val="000000"/>
              </w:rPr>
            </w:pPr>
            <w:r w:rsidRPr="00D820DF">
              <w:rPr>
                <w:i/>
                <w:color w:val="000000"/>
                <w:lang w:val="en-US"/>
              </w:rPr>
              <w:t>VI</w:t>
            </w:r>
            <w:r w:rsidRPr="00D820DF">
              <w:rPr>
                <w:i/>
                <w:color w:val="000000"/>
              </w:rPr>
              <w:t>, 13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i/>
                <w:color w:val="000000"/>
              </w:rPr>
            </w:pPr>
            <w:r w:rsidRPr="00D820DF">
              <w:rPr>
                <w:i/>
                <w:color w:val="000000"/>
              </w:rPr>
              <w:t>60</w:t>
            </w:r>
          </w:p>
        </w:tc>
      </w:tr>
      <w:tr w:rsidR="00D820DF" w:rsidRPr="00D820DF" w:rsidTr="00AB0F0B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i/>
                <w:color w:val="000000"/>
              </w:rPr>
            </w:pPr>
            <w:r w:rsidRPr="00D820DF">
              <w:rPr>
                <w:i/>
                <w:color w:val="000000"/>
              </w:rPr>
              <w:t>Посещение лекций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i/>
                <w:color w:val="000000"/>
              </w:rPr>
            </w:pPr>
            <w:r w:rsidRPr="00D820DF">
              <w:rPr>
                <w:i/>
                <w:color w:val="000000"/>
                <w:lang w:val="en-US"/>
              </w:rPr>
              <w:t>VI</w:t>
            </w:r>
            <w:r w:rsidRPr="00D820DF">
              <w:rPr>
                <w:i/>
                <w:color w:val="000000"/>
              </w:rPr>
              <w:t>, 1-16</w:t>
            </w:r>
            <w:r w:rsidRPr="00D820DF">
              <w:rPr>
                <w:i/>
                <w:color w:val="000000"/>
                <w:lang w:val="fr-CA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i/>
                <w:color w:val="000000"/>
              </w:rPr>
            </w:pPr>
            <w:r w:rsidRPr="00D820DF">
              <w:rPr>
                <w:i/>
                <w:color w:val="000000"/>
              </w:rPr>
              <w:t>40</w:t>
            </w:r>
          </w:p>
        </w:tc>
      </w:tr>
      <w:tr w:rsidR="00D820DF" w:rsidRPr="00D820DF" w:rsidTr="00AB0F0B">
        <w:trPr>
          <w:trHeight w:val="209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b/>
                <w:color w:val="000000"/>
              </w:rPr>
              <w:t>Весовой коэффициент значимости результатов текущей аттестации по лекциям – 0,4</w:t>
            </w:r>
          </w:p>
        </w:tc>
      </w:tr>
      <w:tr w:rsidR="00D820DF" w:rsidRPr="00D820DF" w:rsidTr="00AB0F0B">
        <w:trPr>
          <w:trHeight w:val="209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b/>
                <w:color w:val="000000"/>
              </w:rPr>
            </w:pPr>
            <w:r w:rsidRPr="00D820DF">
              <w:rPr>
                <w:b/>
                <w:color w:val="000000"/>
              </w:rPr>
              <w:t>Промежуточная аттестация по лекциям – экзамен</w:t>
            </w:r>
            <w:r w:rsidRPr="00D820DF">
              <w:rPr>
                <w:i/>
                <w:color w:val="000000"/>
              </w:rPr>
              <w:t xml:space="preserve">* </w:t>
            </w:r>
          </w:p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b/>
                <w:color w:val="000000"/>
              </w:rPr>
              <w:t>Весовой коэффициент значимости результатов промежуточной аттестации по лекциям – 0,6</w:t>
            </w:r>
          </w:p>
        </w:tc>
      </w:tr>
      <w:tr w:rsidR="00D820DF" w:rsidRPr="00D820DF" w:rsidTr="00AB0F0B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b/>
                <w:color w:val="000000"/>
              </w:rPr>
              <w:t>2. Практические/семинарские занятия: коэффициент значимости совокупных  результатов практических/семинарских занятий – 0,4</w:t>
            </w:r>
          </w:p>
        </w:tc>
      </w:tr>
      <w:tr w:rsidR="00D820DF" w:rsidRPr="00D820DF" w:rsidTr="00AB0F0B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b/>
                <w:bCs/>
                <w:color w:val="000000"/>
              </w:rPr>
            </w:pPr>
            <w:r w:rsidRPr="00D820DF">
              <w:rPr>
                <w:b/>
                <w:color w:val="000000"/>
              </w:rPr>
              <w:t xml:space="preserve">Текущая аттестация  на практических/семинарских занятиях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Сроки – семестр,</w:t>
            </w:r>
          </w:p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b/>
                <w:bCs/>
                <w:color w:val="000000"/>
              </w:rPr>
              <w:t>Максимальная оценка в баллах</w:t>
            </w:r>
          </w:p>
        </w:tc>
      </w:tr>
      <w:tr w:rsidR="00D820DF" w:rsidRPr="00D820DF" w:rsidTr="00AB0F0B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both"/>
              <w:outlineLvl w:val="1"/>
              <w:rPr>
                <w:i/>
                <w:iCs/>
                <w:color w:val="000000"/>
              </w:rPr>
            </w:pPr>
            <w:r w:rsidRPr="00D820DF">
              <w:rPr>
                <w:i/>
                <w:color w:val="000000"/>
                <w:lang w:val="x-none"/>
              </w:rPr>
              <w:t>Контрольная работа</w:t>
            </w:r>
            <w:r w:rsidRPr="00D820DF">
              <w:rPr>
                <w:i/>
                <w:color w:val="000000"/>
              </w:rPr>
              <w:t xml:space="preserve">. </w:t>
            </w:r>
            <w:r w:rsidRPr="00D820DF">
              <w:rPr>
                <w:i/>
                <w:iCs/>
                <w:color w:val="000000"/>
              </w:rPr>
              <w:t>Тест на тему «</w:t>
            </w:r>
            <w:r w:rsidRPr="00D820DF">
              <w:rPr>
                <w:i/>
                <w:color w:val="000000"/>
                <w:lang w:val="x-none"/>
              </w:rPr>
              <w:t xml:space="preserve">Техники понимающего, директивного и </w:t>
            </w:r>
            <w:proofErr w:type="spellStart"/>
            <w:r w:rsidRPr="00D820DF">
              <w:rPr>
                <w:i/>
                <w:color w:val="000000"/>
                <w:lang w:val="x-none"/>
              </w:rPr>
              <w:t>манипулятивного</w:t>
            </w:r>
            <w:proofErr w:type="spellEnd"/>
            <w:r w:rsidRPr="00D820DF">
              <w:rPr>
                <w:i/>
                <w:color w:val="000000"/>
                <w:lang w:val="x-none"/>
              </w:rPr>
              <w:t xml:space="preserve"> общения</w:t>
            </w:r>
            <w:r w:rsidRPr="00D820DF">
              <w:rPr>
                <w:i/>
                <w:color w:val="000000"/>
              </w:rPr>
              <w:t>»</w:t>
            </w:r>
            <w:r w:rsidRPr="00D820DF">
              <w:rPr>
                <w:i/>
                <w:color w:val="000000"/>
                <w:lang w:val="x-none"/>
              </w:rPr>
              <w:t>.</w:t>
            </w:r>
          </w:p>
          <w:p w:rsidR="00D820DF" w:rsidRPr="00D820DF" w:rsidRDefault="00D820DF" w:rsidP="00D820DF">
            <w:pPr>
              <w:widowControl w:val="0"/>
              <w:autoSpaceDE w:val="0"/>
              <w:rPr>
                <w:i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i/>
                <w:color w:val="000000"/>
              </w:rPr>
            </w:pPr>
            <w:r w:rsidRPr="00D820DF">
              <w:rPr>
                <w:i/>
                <w:color w:val="000000"/>
                <w:lang w:val="en-US"/>
              </w:rPr>
              <w:t>VI</w:t>
            </w:r>
            <w:r w:rsidRPr="00D820DF">
              <w:rPr>
                <w:i/>
                <w:color w:val="000000"/>
              </w:rPr>
              <w:t>, 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i/>
                <w:color w:val="000000"/>
              </w:rPr>
            </w:pPr>
            <w:r w:rsidRPr="00D820DF">
              <w:rPr>
                <w:i/>
                <w:color w:val="000000"/>
              </w:rPr>
              <w:t>60</w:t>
            </w:r>
          </w:p>
        </w:tc>
      </w:tr>
      <w:tr w:rsidR="00D820DF" w:rsidRPr="00D820DF" w:rsidTr="00AB0F0B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i/>
                <w:color w:val="000000"/>
              </w:rPr>
            </w:pPr>
            <w:r w:rsidRPr="00D820DF">
              <w:rPr>
                <w:i/>
                <w:color w:val="000000"/>
              </w:rPr>
              <w:t>Посещение семинарских занятий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i/>
                <w:color w:val="000000"/>
                <w:lang w:val="fr-CA"/>
              </w:rPr>
            </w:pPr>
            <w:r w:rsidRPr="00D820DF">
              <w:rPr>
                <w:i/>
                <w:color w:val="000000"/>
                <w:lang w:val="en-US"/>
              </w:rPr>
              <w:t>VI</w:t>
            </w:r>
            <w:r w:rsidRPr="00D820DF">
              <w:rPr>
                <w:i/>
                <w:color w:val="000000"/>
              </w:rPr>
              <w:t>, 2-16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i/>
                <w:color w:val="000000"/>
              </w:rPr>
            </w:pPr>
            <w:r w:rsidRPr="00D820DF">
              <w:rPr>
                <w:i/>
                <w:color w:val="000000"/>
              </w:rPr>
              <w:t>40</w:t>
            </w:r>
          </w:p>
        </w:tc>
      </w:tr>
      <w:tr w:rsidR="00D820DF" w:rsidRPr="00D820DF" w:rsidTr="00AB0F0B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b/>
                <w:color w:val="000000"/>
              </w:rPr>
              <w:t>3. Лабораторные занятия: коэффициент значимости совокупных результатов лабораторных занятий – не предусмотрено</w:t>
            </w:r>
          </w:p>
        </w:tc>
      </w:tr>
    </w:tbl>
    <w:p w:rsidR="00D820DF" w:rsidRPr="00D820DF" w:rsidRDefault="00D820DF" w:rsidP="00D820DF">
      <w:pPr>
        <w:widowControl w:val="0"/>
        <w:autoSpaceDE w:val="0"/>
        <w:ind w:left="993" w:hanging="284"/>
        <w:rPr>
          <w:b/>
          <w:color w:val="0000FF"/>
        </w:rPr>
      </w:pPr>
    </w:p>
    <w:p w:rsidR="00D820DF" w:rsidRPr="00D820DF" w:rsidRDefault="00D820DF" w:rsidP="00D820DF">
      <w:pPr>
        <w:widowControl w:val="0"/>
        <w:autoSpaceDE w:val="0"/>
        <w:jc w:val="both"/>
        <w:rPr>
          <w:b/>
          <w:bCs/>
          <w:color w:val="000000"/>
          <w:spacing w:val="-1"/>
        </w:rPr>
      </w:pPr>
      <w:r w:rsidRPr="00D820DF">
        <w:rPr>
          <w:b/>
          <w:color w:val="000000"/>
        </w:rPr>
        <w:t xml:space="preserve">6.3. Процедуры текущей и промежуточной аттестации курсовой работы/проекта: не предусмотрено </w:t>
      </w:r>
    </w:p>
    <w:p w:rsidR="00D820DF" w:rsidRPr="00D820DF" w:rsidRDefault="00D820DF" w:rsidP="00D820DF">
      <w:pPr>
        <w:widowControl w:val="0"/>
        <w:autoSpaceDE w:val="0"/>
        <w:rPr>
          <w:b/>
          <w:bCs/>
          <w:color w:val="000000"/>
          <w:spacing w:val="-1"/>
        </w:rPr>
      </w:pPr>
      <w:r w:rsidRPr="00D820DF">
        <w:rPr>
          <w:b/>
          <w:color w:val="000000"/>
        </w:rPr>
        <w:t xml:space="preserve">6.4. Коэффициент </w:t>
      </w:r>
      <w:proofErr w:type="gramStart"/>
      <w:r w:rsidRPr="00D820DF">
        <w:rPr>
          <w:b/>
          <w:color w:val="000000"/>
        </w:rPr>
        <w:t>значимости семестровых результатов освоения дисциплины</w:t>
      </w:r>
      <w:proofErr w:type="gramEnd"/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5459"/>
        <w:gridCol w:w="4659"/>
      </w:tblGrid>
      <w:tr w:rsidR="00D820DF" w:rsidRPr="00D820DF" w:rsidTr="00AB0F0B">
        <w:trPr>
          <w:trHeight w:val="49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bCs/>
                <w:color w:val="000000"/>
                <w:spacing w:val="-1"/>
              </w:rPr>
            </w:pPr>
            <w:r w:rsidRPr="00D820DF">
              <w:rPr>
                <w:b/>
                <w:bCs/>
                <w:color w:val="000000"/>
                <w:spacing w:val="-1"/>
              </w:rPr>
              <w:t xml:space="preserve">Порядковый номер семестра по учебному плану, в котором осваивается </w:t>
            </w:r>
            <w:r w:rsidRPr="00D820DF">
              <w:rPr>
                <w:b/>
                <w:color w:val="000000"/>
              </w:rPr>
              <w:t>дисциплина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D820DF">
              <w:rPr>
                <w:b/>
                <w:bCs/>
                <w:color w:val="000000"/>
                <w:spacing w:val="-1"/>
              </w:rPr>
              <w:t xml:space="preserve">Коэффициент </w:t>
            </w:r>
            <w:proofErr w:type="gramStart"/>
            <w:r w:rsidRPr="00D820DF">
              <w:rPr>
                <w:b/>
                <w:bCs/>
                <w:color w:val="000000"/>
                <w:spacing w:val="-1"/>
              </w:rPr>
              <w:t>значимости результатов освоения дисциплины</w:t>
            </w:r>
            <w:proofErr w:type="gramEnd"/>
            <w:r w:rsidRPr="00D820DF">
              <w:rPr>
                <w:b/>
                <w:bCs/>
                <w:color w:val="000000"/>
                <w:spacing w:val="-1"/>
              </w:rPr>
              <w:t xml:space="preserve"> в семестре</w:t>
            </w:r>
          </w:p>
        </w:tc>
      </w:tr>
      <w:tr w:rsidR="00D820DF" w:rsidRPr="00D820DF" w:rsidTr="00AB0F0B">
        <w:trPr>
          <w:trHeight w:val="25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b/>
                <w:color w:val="000000"/>
              </w:rPr>
            </w:pPr>
            <w:r w:rsidRPr="00D820DF">
              <w:rPr>
                <w:iCs/>
                <w:color w:val="000000"/>
              </w:rPr>
              <w:t xml:space="preserve">Семестр </w:t>
            </w:r>
            <w:r w:rsidRPr="00D820DF">
              <w:rPr>
                <w:iCs/>
                <w:color w:val="000000"/>
                <w:lang w:val="en-US"/>
              </w:rPr>
              <w:t>VI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D820DF">
              <w:rPr>
                <w:b/>
                <w:color w:val="000000"/>
              </w:rPr>
              <w:t>1</w:t>
            </w:r>
          </w:p>
        </w:tc>
      </w:tr>
    </w:tbl>
    <w:p w:rsidR="00D820DF" w:rsidRPr="00D820DF" w:rsidRDefault="00D820DF" w:rsidP="00D820DF">
      <w:pPr>
        <w:widowControl w:val="0"/>
        <w:autoSpaceDE w:val="0"/>
        <w:ind w:firstLine="708"/>
        <w:jc w:val="right"/>
        <w:rPr>
          <w:b/>
          <w:color w:val="000000"/>
        </w:rPr>
      </w:pPr>
    </w:p>
    <w:p w:rsidR="00D820DF" w:rsidRPr="00D820DF" w:rsidRDefault="00D820DF" w:rsidP="00D820DF">
      <w:pPr>
        <w:widowControl w:val="0"/>
        <w:autoSpaceDE w:val="0"/>
        <w:ind w:firstLine="708"/>
        <w:jc w:val="right"/>
        <w:rPr>
          <w:b/>
          <w:color w:val="000000"/>
        </w:rPr>
      </w:pPr>
      <w:r w:rsidRPr="00D820DF">
        <w:rPr>
          <w:b/>
          <w:color w:val="000000"/>
        </w:rPr>
        <w:br w:type="page"/>
      </w:r>
      <w:r w:rsidRPr="00D820DF">
        <w:rPr>
          <w:b/>
          <w:color w:val="000000"/>
        </w:rPr>
        <w:lastRenderedPageBreak/>
        <w:t xml:space="preserve">ПРИЛОЖЕНИЕ 2 </w:t>
      </w:r>
    </w:p>
    <w:p w:rsidR="00D820DF" w:rsidRPr="00D820DF" w:rsidRDefault="00D820DF" w:rsidP="00D820DF">
      <w:pPr>
        <w:widowControl w:val="0"/>
        <w:autoSpaceDE w:val="0"/>
        <w:jc w:val="right"/>
        <w:rPr>
          <w:bCs/>
          <w:caps/>
          <w:color w:val="000000"/>
          <w:spacing w:val="-17"/>
        </w:rPr>
      </w:pPr>
      <w:r w:rsidRPr="00D820DF">
        <w:rPr>
          <w:b/>
          <w:color w:val="000000"/>
        </w:rPr>
        <w:t>к рабочей программе дисциплины</w:t>
      </w:r>
    </w:p>
    <w:p w:rsidR="00D820DF" w:rsidRPr="00D820DF" w:rsidRDefault="00D820DF" w:rsidP="00D820DF">
      <w:pPr>
        <w:widowControl w:val="0"/>
        <w:autoSpaceDE w:val="0"/>
        <w:ind w:firstLine="708"/>
        <w:jc w:val="center"/>
        <w:rPr>
          <w:color w:val="000000"/>
        </w:rPr>
      </w:pPr>
    </w:p>
    <w:p w:rsidR="00D820DF" w:rsidRPr="00D820DF" w:rsidRDefault="00D820DF" w:rsidP="00D820DF">
      <w:pPr>
        <w:widowControl w:val="0"/>
        <w:autoSpaceDE w:val="0"/>
        <w:ind w:firstLine="708"/>
        <w:jc w:val="right"/>
        <w:rPr>
          <w:b/>
          <w:color w:val="000000"/>
        </w:rPr>
      </w:pPr>
    </w:p>
    <w:p w:rsidR="00D820DF" w:rsidRPr="00D820DF" w:rsidRDefault="00D820DF" w:rsidP="00D820DF">
      <w:pPr>
        <w:widowControl w:val="0"/>
        <w:autoSpaceDE w:val="0"/>
        <w:rPr>
          <w:b/>
          <w:color w:val="000000"/>
          <w:sz w:val="20"/>
          <w:szCs w:val="20"/>
        </w:rPr>
      </w:pPr>
      <w:r w:rsidRPr="00D820DF">
        <w:rPr>
          <w:b/>
        </w:rPr>
        <w:t>7. ПРОЦЕДУРЫ ОЦЕНИВАНИЯ РЕЗУЛЬТАТОВ ОБУЧЕНИЯ В РАМКАХ НЕЗАВИСИМОГО ТЕСТОВОГО КОНТРОЛЯ</w:t>
      </w:r>
    </w:p>
    <w:p w:rsidR="00D820DF" w:rsidRPr="00D820DF" w:rsidRDefault="00D820DF" w:rsidP="00D820DF">
      <w:pPr>
        <w:widowControl w:val="0"/>
        <w:autoSpaceDE w:val="0"/>
        <w:jc w:val="both"/>
        <w:rPr>
          <w:b/>
          <w:color w:val="000000"/>
        </w:rPr>
      </w:pPr>
    </w:p>
    <w:p w:rsidR="00D820DF" w:rsidRPr="00D820DF" w:rsidRDefault="00D820DF" w:rsidP="00D820DF">
      <w:pPr>
        <w:widowControl w:val="0"/>
        <w:autoSpaceDE w:val="0"/>
        <w:ind w:firstLine="708"/>
        <w:rPr>
          <w:i/>
          <w:color w:val="000000"/>
        </w:rPr>
      </w:pPr>
    </w:p>
    <w:p w:rsidR="00D820DF" w:rsidRPr="00D820DF" w:rsidRDefault="00D820DF" w:rsidP="00D820DF">
      <w:pPr>
        <w:widowControl w:val="0"/>
        <w:autoSpaceDE w:val="0"/>
        <w:rPr>
          <w:color w:val="000000"/>
        </w:rPr>
      </w:pPr>
      <w:r w:rsidRPr="00D820DF">
        <w:rPr>
          <w:color w:val="000000"/>
        </w:rPr>
        <w:t xml:space="preserve">Дисциплина и ее аналоги, по которым возможно тестирование, отсутствуют на сайте ФЭПО </w:t>
      </w:r>
      <w:hyperlink r:id="rId42" w:history="1">
        <w:r w:rsidRPr="00D820DF">
          <w:rPr>
            <w:color w:val="0000FF"/>
            <w:u w:val="single"/>
          </w:rPr>
          <w:t>http://fepo.i-exam.ru</w:t>
        </w:r>
      </w:hyperlink>
      <w:r w:rsidRPr="00D820DF">
        <w:rPr>
          <w:color w:val="000000"/>
        </w:rPr>
        <w:t>.</w:t>
      </w:r>
    </w:p>
    <w:p w:rsidR="00D820DF" w:rsidRPr="00D820DF" w:rsidRDefault="00D820DF" w:rsidP="00D820DF">
      <w:pPr>
        <w:widowControl w:val="0"/>
        <w:autoSpaceDE w:val="0"/>
        <w:rPr>
          <w:color w:val="000000"/>
        </w:rPr>
      </w:pPr>
      <w:r w:rsidRPr="00D820DF">
        <w:rPr>
          <w:color w:val="000000"/>
        </w:rPr>
        <w:t xml:space="preserve">Дисциплина и ее аналоги, по которым возможно тестирование, отсутствуют на сайте </w:t>
      </w:r>
      <w:proofErr w:type="gramStart"/>
      <w:r w:rsidRPr="00D820DF">
        <w:rPr>
          <w:color w:val="000000"/>
        </w:rPr>
        <w:t>Интернет-тренажеры</w:t>
      </w:r>
      <w:proofErr w:type="gramEnd"/>
      <w:r w:rsidRPr="00D820DF">
        <w:rPr>
          <w:color w:val="000000"/>
        </w:rPr>
        <w:t xml:space="preserve"> </w:t>
      </w:r>
      <w:hyperlink r:id="rId43" w:history="1">
        <w:r w:rsidRPr="00D820DF">
          <w:rPr>
            <w:color w:val="0000FF"/>
            <w:u w:val="single"/>
          </w:rPr>
          <w:t>http://training.i-exam.ru</w:t>
        </w:r>
      </w:hyperlink>
      <w:r w:rsidRPr="00D820DF">
        <w:rPr>
          <w:color w:val="000000"/>
        </w:rPr>
        <w:t>.</w:t>
      </w:r>
    </w:p>
    <w:p w:rsidR="00D820DF" w:rsidRPr="00D820DF" w:rsidRDefault="00D820DF" w:rsidP="00D820DF">
      <w:pPr>
        <w:widowControl w:val="0"/>
        <w:autoSpaceDE w:val="0"/>
        <w:rPr>
          <w:color w:val="000000"/>
        </w:rPr>
      </w:pPr>
      <w:r w:rsidRPr="00D820DF">
        <w:rPr>
          <w:color w:val="000000"/>
        </w:rPr>
        <w:t xml:space="preserve">Дисциплина и ее аналоги, по которым возможно тестирование, отсутствуют на портале СМУДС </w:t>
      </w:r>
      <w:proofErr w:type="spellStart"/>
      <w:r w:rsidRPr="00D820DF">
        <w:rPr>
          <w:color w:val="000000"/>
        </w:rPr>
        <w:t>УрФУ</w:t>
      </w:r>
      <w:proofErr w:type="spellEnd"/>
      <w:r w:rsidRPr="00D820DF">
        <w:rPr>
          <w:color w:val="000000"/>
        </w:rPr>
        <w:t>.</w:t>
      </w:r>
    </w:p>
    <w:p w:rsidR="00D820DF" w:rsidRPr="00D820DF" w:rsidRDefault="00D820DF" w:rsidP="00D820DF">
      <w:pPr>
        <w:widowControl w:val="0"/>
        <w:autoSpaceDE w:val="0"/>
        <w:rPr>
          <w:b/>
          <w:color w:val="000000"/>
        </w:rPr>
      </w:pPr>
      <w:r w:rsidRPr="00D820DF">
        <w:rPr>
          <w:color w:val="000000"/>
        </w:rPr>
        <w:t xml:space="preserve">В связи с отсутствием Дисциплины и ее аналогов, по которым возможно тестирование, на сайтах ФЭПО, </w:t>
      </w:r>
      <w:proofErr w:type="gramStart"/>
      <w:r w:rsidRPr="00D820DF">
        <w:rPr>
          <w:color w:val="000000"/>
        </w:rPr>
        <w:t>Интернет-тренажеры</w:t>
      </w:r>
      <w:proofErr w:type="gramEnd"/>
      <w:r w:rsidRPr="00D820DF">
        <w:rPr>
          <w:color w:val="000000"/>
        </w:rPr>
        <w:t xml:space="preserve"> и портале СМУДС </w:t>
      </w:r>
      <w:proofErr w:type="spellStart"/>
      <w:r w:rsidRPr="00D820DF">
        <w:rPr>
          <w:color w:val="000000"/>
        </w:rPr>
        <w:t>УрФУ</w:t>
      </w:r>
      <w:proofErr w:type="spellEnd"/>
      <w:r w:rsidRPr="00D820DF">
        <w:rPr>
          <w:color w:val="000000"/>
        </w:rPr>
        <w:t>, тестирование в рамках НТК не проводится.</w:t>
      </w:r>
    </w:p>
    <w:p w:rsidR="00D820DF" w:rsidRPr="00D820DF" w:rsidRDefault="00D820DF" w:rsidP="00D820DF">
      <w:pPr>
        <w:widowControl w:val="0"/>
        <w:autoSpaceDE w:val="0"/>
        <w:ind w:firstLine="708"/>
        <w:jc w:val="center"/>
        <w:rPr>
          <w:b/>
          <w:color w:val="000000"/>
        </w:rPr>
      </w:pPr>
      <w:r w:rsidRPr="00D820DF">
        <w:rPr>
          <w:color w:val="000000"/>
        </w:rPr>
        <w:br w:type="page"/>
      </w:r>
    </w:p>
    <w:p w:rsidR="00D820DF" w:rsidRPr="00D820DF" w:rsidRDefault="00D820DF" w:rsidP="00D820DF">
      <w:pPr>
        <w:widowControl w:val="0"/>
        <w:autoSpaceDE w:val="0"/>
        <w:ind w:firstLine="708"/>
        <w:jc w:val="right"/>
        <w:rPr>
          <w:b/>
          <w:color w:val="000000"/>
        </w:rPr>
      </w:pPr>
      <w:r w:rsidRPr="00D820DF">
        <w:rPr>
          <w:b/>
          <w:color w:val="000000"/>
        </w:rPr>
        <w:lastRenderedPageBreak/>
        <w:t>ПРИЛОЖЕНИЕ 3</w:t>
      </w:r>
    </w:p>
    <w:p w:rsidR="00D820DF" w:rsidRPr="00D820DF" w:rsidRDefault="00D820DF" w:rsidP="00D820DF">
      <w:pPr>
        <w:widowControl w:val="0"/>
        <w:autoSpaceDE w:val="0"/>
        <w:jc w:val="right"/>
        <w:rPr>
          <w:bCs/>
          <w:caps/>
          <w:color w:val="000000"/>
          <w:spacing w:val="-17"/>
        </w:rPr>
      </w:pPr>
      <w:r w:rsidRPr="00D820DF">
        <w:rPr>
          <w:b/>
          <w:color w:val="000000"/>
        </w:rPr>
        <w:t>к рабочей программе дисциплины</w:t>
      </w:r>
    </w:p>
    <w:p w:rsidR="00D820DF" w:rsidRPr="00D820DF" w:rsidRDefault="00D820DF" w:rsidP="00D820DF">
      <w:pPr>
        <w:widowControl w:val="0"/>
        <w:autoSpaceDE w:val="0"/>
        <w:ind w:firstLine="708"/>
        <w:jc w:val="center"/>
        <w:rPr>
          <w:color w:val="000000"/>
        </w:rPr>
      </w:pPr>
    </w:p>
    <w:p w:rsidR="00D820DF" w:rsidRPr="00D820DF" w:rsidRDefault="00D820DF" w:rsidP="00D820DF">
      <w:pPr>
        <w:widowControl w:val="0"/>
        <w:shd w:val="clear" w:color="auto" w:fill="FFFFFF"/>
        <w:autoSpaceDE w:val="0"/>
        <w:rPr>
          <w:b/>
          <w:color w:val="000000"/>
        </w:rPr>
      </w:pPr>
    </w:p>
    <w:p w:rsidR="00D820DF" w:rsidRPr="00D820DF" w:rsidRDefault="00D820DF" w:rsidP="00D820DF">
      <w:pPr>
        <w:widowControl w:val="0"/>
        <w:shd w:val="clear" w:color="auto" w:fill="FFFFFF"/>
        <w:autoSpaceDE w:val="0"/>
        <w:rPr>
          <w:b/>
          <w:color w:val="000000"/>
        </w:rPr>
      </w:pPr>
      <w:r w:rsidRPr="00D820DF">
        <w:rPr>
          <w:b/>
          <w:color w:val="000000"/>
        </w:rPr>
        <w:t>8</w:t>
      </w:r>
      <w:r w:rsidRPr="00D820DF">
        <w:rPr>
          <w:color w:val="000000"/>
        </w:rPr>
        <w:t xml:space="preserve">. </w:t>
      </w:r>
      <w:r w:rsidRPr="00D820DF">
        <w:rPr>
          <w:b/>
          <w:color w:val="000000"/>
        </w:rPr>
        <w:t xml:space="preserve">ФОНД ОЦЕНОЧНЫХ СРЕДСТВ ДЛЯ ПРОВЕДЕНИЯ ТЕКУЩЕЙ И ПРОМЕЖУТОЧНОЙ АТТЕСТАЦИИ ПО ДИСЦИПЛИНЕ </w:t>
      </w:r>
    </w:p>
    <w:p w:rsidR="00D820DF" w:rsidRPr="00D820DF" w:rsidRDefault="00D820DF" w:rsidP="00D820DF">
      <w:pPr>
        <w:widowControl w:val="0"/>
        <w:autoSpaceDE w:val="0"/>
        <w:rPr>
          <w:b/>
          <w:color w:val="000000"/>
        </w:rPr>
      </w:pPr>
    </w:p>
    <w:p w:rsidR="00D820DF" w:rsidRPr="00D820DF" w:rsidRDefault="00D820DF" w:rsidP="00D820DF">
      <w:pPr>
        <w:widowControl w:val="0"/>
        <w:autoSpaceDE w:val="0"/>
        <w:rPr>
          <w:color w:val="000000"/>
          <w:sz w:val="20"/>
          <w:szCs w:val="20"/>
        </w:rPr>
      </w:pPr>
      <w:r w:rsidRPr="00D820DF">
        <w:rPr>
          <w:b/>
          <w:color w:val="000000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:rsidR="00D820DF" w:rsidRPr="00D820DF" w:rsidRDefault="00D820DF" w:rsidP="00D820DF">
      <w:pPr>
        <w:widowControl w:val="0"/>
        <w:autoSpaceDE w:val="0"/>
        <w:jc w:val="both"/>
        <w:rPr>
          <w:rFonts w:eastAsia="Calibri"/>
          <w:b/>
          <w:color w:val="000000"/>
        </w:rPr>
      </w:pPr>
      <w:r w:rsidRPr="00D820DF">
        <w:rPr>
          <w:color w:val="000000"/>
        </w:rPr>
        <w:t xml:space="preserve"> </w:t>
      </w:r>
      <w:r w:rsidRPr="00D820DF">
        <w:rPr>
          <w:color w:val="000000"/>
        </w:rPr>
        <w:tab/>
        <w:t>В рамках БРС применяются утвержденные на кафедре критерии оценивания достижений студентов по каждому 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2780"/>
        <w:gridCol w:w="2675"/>
      </w:tblGrid>
      <w:tr w:rsidR="00D820DF" w:rsidRPr="00D820DF" w:rsidTr="00AB0F0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rFonts w:eastAsia="Calibri"/>
                <w:b/>
                <w:color w:val="000000"/>
              </w:rPr>
            </w:pPr>
            <w:r w:rsidRPr="00D820DF">
              <w:rPr>
                <w:rFonts w:eastAsia="Calibri"/>
                <w:b/>
                <w:color w:val="000000"/>
              </w:rPr>
              <w:t>Компоненты компетенций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D820DF">
              <w:rPr>
                <w:rFonts w:eastAsia="Calibri"/>
                <w:b/>
                <w:color w:val="000000"/>
              </w:rPr>
              <w:t xml:space="preserve">Признаки </w:t>
            </w:r>
            <w:proofErr w:type="gramStart"/>
            <w:r w:rsidRPr="00D820DF">
              <w:rPr>
                <w:rFonts w:eastAsia="Calibri"/>
                <w:b/>
                <w:color w:val="000000"/>
              </w:rPr>
              <w:t>уровня освоения компонентов компетенций</w:t>
            </w:r>
            <w:proofErr w:type="gramEnd"/>
          </w:p>
        </w:tc>
      </w:tr>
      <w:tr w:rsidR="00D820DF" w:rsidRPr="00D820DF" w:rsidTr="00AB0F0B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rFonts w:eastAsia="Calibri"/>
                <w:b/>
                <w:color w:val="000000"/>
              </w:rPr>
            </w:pPr>
            <w:proofErr w:type="gramStart"/>
            <w:r w:rsidRPr="00D820DF">
              <w:rPr>
                <w:rFonts w:eastAsia="Calibri"/>
                <w:b/>
                <w:color w:val="000000"/>
              </w:rPr>
              <w:t>пороговый</w:t>
            </w:r>
            <w:proofErr w:type="gram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rFonts w:eastAsia="Calibri"/>
                <w:b/>
                <w:color w:val="000000"/>
              </w:rPr>
            </w:pPr>
            <w:proofErr w:type="gramStart"/>
            <w:r w:rsidRPr="00D820DF">
              <w:rPr>
                <w:rFonts w:eastAsia="Calibri"/>
                <w:b/>
                <w:color w:val="000000"/>
              </w:rPr>
              <w:t>повышенный</w:t>
            </w:r>
            <w:proofErr w:type="gram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gramStart"/>
            <w:r w:rsidRPr="00D820DF">
              <w:rPr>
                <w:rFonts w:eastAsia="Calibri"/>
                <w:b/>
                <w:color w:val="000000"/>
              </w:rPr>
              <w:t>высокий</w:t>
            </w:r>
            <w:proofErr w:type="gramEnd"/>
          </w:p>
        </w:tc>
      </w:tr>
      <w:tr w:rsidR="00D820DF" w:rsidRPr="00D820DF" w:rsidTr="00AB0F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rFonts w:eastAsia="Calibri"/>
                <w:color w:val="000000"/>
              </w:rPr>
            </w:pPr>
            <w:r w:rsidRPr="00D820DF">
              <w:rPr>
                <w:rFonts w:eastAsia="Calibri"/>
                <w:b/>
                <w:color w:val="000000"/>
              </w:rPr>
              <w:t xml:space="preserve">Знания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rFonts w:eastAsia="Calibri"/>
                <w:color w:val="000000"/>
              </w:rPr>
            </w:pPr>
            <w:r w:rsidRPr="00D820DF">
              <w:rPr>
                <w:rFonts w:eastAsia="Calibri"/>
                <w:color w:val="000000"/>
              </w:rPr>
              <w:t>Студент демонстрирует знание-знакомство, 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rFonts w:eastAsia="Calibri"/>
                <w:color w:val="000000"/>
              </w:rPr>
            </w:pPr>
            <w:r w:rsidRPr="00D820DF">
              <w:rPr>
                <w:rFonts w:eastAsia="Calibri"/>
                <w:color w:val="000000"/>
              </w:rPr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rFonts w:eastAsia="Calibri"/>
                <w:color w:val="000000"/>
              </w:rPr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D820DF" w:rsidRPr="00D820DF" w:rsidTr="00AB0F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rFonts w:eastAsia="Calibri"/>
                <w:color w:val="000000"/>
              </w:rPr>
            </w:pPr>
            <w:r w:rsidRPr="00D820DF">
              <w:rPr>
                <w:rFonts w:eastAsia="Calibri"/>
                <w:b/>
                <w:color w:val="000000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rFonts w:eastAsia="Calibri"/>
                <w:color w:val="000000"/>
              </w:rPr>
            </w:pPr>
            <w:r w:rsidRPr="00D820DF">
              <w:rPr>
                <w:rFonts w:eastAsia="Calibri"/>
                <w:color w:val="000000"/>
              </w:rPr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rFonts w:eastAsia="Calibri"/>
                <w:color w:val="000000"/>
              </w:rPr>
            </w:pPr>
            <w:r w:rsidRPr="00D820DF">
              <w:rPr>
                <w:rFonts w:eastAsia="Calibri"/>
                <w:color w:val="000000"/>
              </w:rPr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rFonts w:eastAsia="Calibri"/>
                <w:color w:val="000000"/>
              </w:rPr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D820DF" w:rsidRPr="00D820DF" w:rsidTr="00AB0F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jc w:val="center"/>
              <w:rPr>
                <w:rFonts w:eastAsia="Calibri"/>
                <w:color w:val="000000"/>
              </w:rPr>
            </w:pPr>
            <w:r w:rsidRPr="00D820DF">
              <w:rPr>
                <w:rFonts w:eastAsia="Calibri"/>
                <w:b/>
                <w:color w:val="000000"/>
              </w:rPr>
              <w:t>Личностные качества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rFonts w:eastAsia="Calibri"/>
                <w:color w:val="000000"/>
              </w:rPr>
            </w:pPr>
            <w:r w:rsidRPr="00D820DF">
              <w:rPr>
                <w:rFonts w:eastAsia="Calibri"/>
                <w:color w:val="000000"/>
              </w:rPr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rFonts w:eastAsia="Calibri"/>
                <w:color w:val="000000"/>
              </w:rPr>
            </w:pPr>
            <w:r w:rsidRPr="00D820DF">
              <w:rPr>
                <w:rFonts w:eastAsia="Calibri"/>
                <w:color w:val="000000"/>
              </w:rPr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DF" w:rsidRPr="00D820DF" w:rsidRDefault="00D820DF" w:rsidP="00D820DF">
            <w:pPr>
              <w:widowControl w:val="0"/>
              <w:autoSpaceDE w:val="0"/>
              <w:rPr>
                <w:color w:val="000000"/>
              </w:rPr>
            </w:pPr>
            <w:r w:rsidRPr="00D820DF">
              <w:rPr>
                <w:rFonts w:eastAsia="Calibri"/>
                <w:color w:val="000000"/>
              </w:rPr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творческий подход. </w:t>
            </w:r>
          </w:p>
        </w:tc>
      </w:tr>
    </w:tbl>
    <w:p w:rsidR="00D820DF" w:rsidRPr="00D820DF" w:rsidRDefault="00D820DF" w:rsidP="00D820DF">
      <w:pPr>
        <w:widowControl w:val="0"/>
        <w:autoSpaceDE w:val="0"/>
        <w:rPr>
          <w:b/>
          <w:color w:val="000000"/>
        </w:rPr>
      </w:pPr>
    </w:p>
    <w:p w:rsidR="00D820DF" w:rsidRPr="00D820DF" w:rsidRDefault="00D820DF" w:rsidP="00D820DF">
      <w:pPr>
        <w:widowControl w:val="0"/>
        <w:autoSpaceDE w:val="0"/>
        <w:rPr>
          <w:b/>
          <w:color w:val="000000"/>
        </w:rPr>
      </w:pPr>
    </w:p>
    <w:p w:rsidR="00D820DF" w:rsidRPr="00D820DF" w:rsidRDefault="00D820DF" w:rsidP="00D820DF">
      <w:pPr>
        <w:widowControl w:val="0"/>
        <w:suppressAutoHyphens/>
        <w:autoSpaceDE w:val="0"/>
        <w:spacing w:before="120" w:after="60"/>
      </w:pPr>
      <w:r w:rsidRPr="00D820DF">
        <w:rPr>
          <w:b/>
          <w:color w:val="000000"/>
        </w:rPr>
        <w:t xml:space="preserve">8.2. КРИТЕРИИ ОЦЕНИВАНИЯ РЕЗУЛЬТАТОВ  ПРОМЕЖУТОЧНОЙ АТТЕСТАЦИИ ПРИ ИСПОЛЬЗОВАНИИ НЕЗАВИСИМОГО ТЕСТОВОГО КОНТРОЛЯ  –  </w:t>
      </w:r>
      <w:r w:rsidRPr="00D820DF">
        <w:t>Независимый тестовый контроль не используется.</w:t>
      </w:r>
    </w:p>
    <w:p w:rsidR="00D820DF" w:rsidRPr="00D820DF" w:rsidRDefault="00D820DF" w:rsidP="00D820DF">
      <w:pPr>
        <w:widowControl w:val="0"/>
        <w:shd w:val="clear" w:color="auto" w:fill="FFFFFF"/>
        <w:autoSpaceDE w:val="0"/>
        <w:rPr>
          <w:b/>
          <w:color w:val="000000"/>
        </w:rPr>
      </w:pPr>
      <w:r w:rsidRPr="00D820DF">
        <w:rPr>
          <w:b/>
          <w:color w:val="000000"/>
        </w:rPr>
        <w:t xml:space="preserve">8.3. ОЦЕНОЧНЫЕ СРЕДСТВА ДЛЯ ПРОВЕДЕНИЯ </w:t>
      </w:r>
      <w:proofErr w:type="gramStart"/>
      <w:r w:rsidRPr="00D820DF">
        <w:rPr>
          <w:b/>
          <w:color w:val="000000"/>
        </w:rPr>
        <w:t>ТЕКУЩЕЙ</w:t>
      </w:r>
      <w:proofErr w:type="gramEnd"/>
      <w:r w:rsidRPr="00D820DF">
        <w:rPr>
          <w:b/>
          <w:color w:val="000000"/>
        </w:rPr>
        <w:t xml:space="preserve"> </w:t>
      </w:r>
    </w:p>
    <w:p w:rsidR="00D820DF" w:rsidRPr="00D820DF" w:rsidRDefault="00D820DF" w:rsidP="00D820DF">
      <w:pPr>
        <w:widowControl w:val="0"/>
        <w:shd w:val="clear" w:color="auto" w:fill="FFFFFF"/>
        <w:autoSpaceDE w:val="0"/>
        <w:rPr>
          <w:rFonts w:ascii="Symbol" w:hAnsi="Symbol"/>
          <w:color w:val="000000"/>
        </w:rPr>
      </w:pPr>
      <w:r w:rsidRPr="00D820DF">
        <w:rPr>
          <w:b/>
          <w:color w:val="000000"/>
        </w:rPr>
        <w:t xml:space="preserve">И ПРОМЕЖУТОЧНОЙ АТТЕСТАЦИИ </w:t>
      </w:r>
    </w:p>
    <w:p w:rsidR="00D820DF" w:rsidRPr="00D820DF" w:rsidRDefault="00D820DF" w:rsidP="00D820DF">
      <w:pPr>
        <w:widowControl w:val="0"/>
        <w:autoSpaceDE w:val="0"/>
        <w:rPr>
          <w:i/>
          <w:color w:val="000000"/>
          <w:spacing w:val="-5"/>
          <w:sz w:val="20"/>
          <w:szCs w:val="20"/>
        </w:rPr>
      </w:pPr>
      <w:r w:rsidRPr="00D820DF">
        <w:rPr>
          <w:b/>
        </w:rPr>
        <w:t>8.3.1.</w:t>
      </w:r>
      <w:r w:rsidRPr="00D820DF">
        <w:t xml:space="preserve"> </w:t>
      </w:r>
      <w:r w:rsidRPr="00D820DF">
        <w:rPr>
          <w:b/>
        </w:rPr>
        <w:t xml:space="preserve">Примерные  задания для проведения </w:t>
      </w:r>
      <w:proofErr w:type="gramStart"/>
      <w:r w:rsidRPr="00D820DF">
        <w:rPr>
          <w:b/>
        </w:rPr>
        <w:t>мини-контрольных</w:t>
      </w:r>
      <w:proofErr w:type="gramEnd"/>
      <w:r w:rsidRPr="00D820DF">
        <w:rPr>
          <w:b/>
        </w:rPr>
        <w:t xml:space="preserve"> в рамках учебных занятий </w:t>
      </w:r>
    </w:p>
    <w:p w:rsidR="00D820DF" w:rsidRPr="00D820DF" w:rsidRDefault="00D820DF" w:rsidP="00D820DF">
      <w:pPr>
        <w:widowControl w:val="0"/>
        <w:rPr>
          <w:b/>
          <w:color w:val="000000"/>
        </w:rPr>
      </w:pPr>
      <w:r w:rsidRPr="00D820DF">
        <w:rPr>
          <w:color w:val="000000"/>
          <w:spacing w:val="-5"/>
        </w:rPr>
        <w:t>Не предусмотрено</w:t>
      </w:r>
    </w:p>
    <w:p w:rsidR="00D820DF" w:rsidRPr="00D820DF" w:rsidRDefault="00D820DF" w:rsidP="00D820DF">
      <w:pPr>
        <w:widowControl w:val="0"/>
        <w:autoSpaceDE w:val="0"/>
        <w:rPr>
          <w:b/>
        </w:rPr>
      </w:pPr>
      <w:r w:rsidRPr="00D820DF">
        <w:rPr>
          <w:b/>
        </w:rPr>
        <w:t>8.3.2</w:t>
      </w:r>
      <w:r w:rsidRPr="00D820DF">
        <w:t xml:space="preserve">. </w:t>
      </w:r>
      <w:r w:rsidRPr="00D820DF">
        <w:rPr>
          <w:b/>
        </w:rPr>
        <w:t xml:space="preserve">Примерные  контрольные задачи в рамках учебных занятий </w:t>
      </w:r>
    </w:p>
    <w:p w:rsidR="00D820DF" w:rsidRPr="00D820DF" w:rsidRDefault="00D820DF" w:rsidP="00D820DF">
      <w:pPr>
        <w:widowControl w:val="0"/>
        <w:rPr>
          <w:b/>
          <w:color w:val="000000"/>
        </w:rPr>
      </w:pPr>
      <w:r w:rsidRPr="00D820DF">
        <w:rPr>
          <w:color w:val="000000"/>
          <w:spacing w:val="-5"/>
        </w:rPr>
        <w:t>Не предусмотрено</w:t>
      </w:r>
    </w:p>
    <w:p w:rsidR="00D820DF" w:rsidRPr="00D820DF" w:rsidRDefault="00D820DF" w:rsidP="00D820DF">
      <w:pPr>
        <w:widowControl w:val="0"/>
        <w:autoSpaceDE w:val="0"/>
      </w:pPr>
      <w:r w:rsidRPr="00D820DF">
        <w:rPr>
          <w:b/>
        </w:rPr>
        <w:t>8.3.3.</w:t>
      </w:r>
      <w:r w:rsidRPr="00D820DF">
        <w:t xml:space="preserve"> </w:t>
      </w:r>
      <w:r w:rsidRPr="00D820DF">
        <w:rPr>
          <w:b/>
        </w:rPr>
        <w:t>Примерные  контрольные кейсы</w:t>
      </w:r>
      <w:r w:rsidRPr="00D820DF">
        <w:t xml:space="preserve"> </w:t>
      </w:r>
    </w:p>
    <w:p w:rsidR="00D820DF" w:rsidRPr="00D820DF" w:rsidRDefault="00D820DF" w:rsidP="00D820DF">
      <w:pPr>
        <w:widowControl w:val="0"/>
        <w:rPr>
          <w:b/>
          <w:color w:val="000000"/>
        </w:rPr>
      </w:pPr>
      <w:r w:rsidRPr="00D820DF">
        <w:rPr>
          <w:color w:val="000000"/>
          <w:spacing w:val="-5"/>
        </w:rPr>
        <w:t>Не предусмотрено</w:t>
      </w:r>
    </w:p>
    <w:p w:rsidR="00D820DF" w:rsidRPr="00D820DF" w:rsidRDefault="00D820DF" w:rsidP="00D820DF">
      <w:pPr>
        <w:widowControl w:val="0"/>
        <w:autoSpaceDE w:val="0"/>
        <w:rPr>
          <w:b/>
        </w:rPr>
      </w:pPr>
      <w:r w:rsidRPr="00D820DF">
        <w:rPr>
          <w:b/>
        </w:rPr>
        <w:t>8.3.4.</w:t>
      </w:r>
      <w:r w:rsidRPr="00D820DF">
        <w:t xml:space="preserve"> </w:t>
      </w:r>
      <w:r w:rsidRPr="00D820DF">
        <w:rPr>
          <w:b/>
        </w:rPr>
        <w:t>Перечень примерных  вопросов для зачета</w:t>
      </w:r>
    </w:p>
    <w:p w:rsidR="00D820DF" w:rsidRPr="00D820DF" w:rsidRDefault="00D820DF" w:rsidP="00D820DF">
      <w:pPr>
        <w:widowControl w:val="0"/>
        <w:rPr>
          <w:b/>
          <w:color w:val="000000"/>
        </w:rPr>
      </w:pPr>
      <w:r w:rsidRPr="00D820DF">
        <w:rPr>
          <w:color w:val="000000"/>
          <w:spacing w:val="-5"/>
        </w:rPr>
        <w:t>Не предусмотрено</w:t>
      </w:r>
    </w:p>
    <w:p w:rsidR="00D820DF" w:rsidRPr="00D820DF" w:rsidRDefault="00D820DF" w:rsidP="00D820DF">
      <w:pPr>
        <w:widowControl w:val="0"/>
        <w:autoSpaceDE w:val="0"/>
        <w:rPr>
          <w:b/>
        </w:rPr>
      </w:pPr>
      <w:r w:rsidRPr="00D820DF">
        <w:rPr>
          <w:b/>
        </w:rPr>
        <w:t xml:space="preserve">8.3.5. Перечень примерных  вопросов для экзамена 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lang w:eastAsia="ru-RU"/>
        </w:rPr>
      </w:pPr>
      <w:r w:rsidRPr="00D820DF">
        <w:rPr>
          <w:lang w:eastAsia="ru-RU"/>
        </w:rPr>
        <w:t>Особенности деловой коммуникации. Пути повышения эффективности деловой коммуникации.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lang w:eastAsia="ru-RU"/>
        </w:rPr>
      </w:pPr>
      <w:r w:rsidRPr="00D820DF">
        <w:rPr>
          <w:lang w:eastAsia="ru-RU"/>
        </w:rPr>
        <w:t>Деловая беседа: структура, особенности этапов.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lang w:eastAsia="ru-RU"/>
        </w:rPr>
      </w:pPr>
      <w:r w:rsidRPr="00D820DF">
        <w:rPr>
          <w:lang w:eastAsia="ru-RU"/>
        </w:rPr>
        <w:t>Переговоры – определение, цели переговоров, место переговоров в ситуациях делового общения.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lang w:eastAsia="ru-RU"/>
        </w:rPr>
      </w:pPr>
      <w:r w:rsidRPr="00D820DF">
        <w:rPr>
          <w:lang w:eastAsia="ru-RU"/>
        </w:rPr>
        <w:t>Переговорная команда: роли, подготовка, эффективная работа.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lang w:eastAsia="ru-RU"/>
        </w:rPr>
      </w:pPr>
      <w:r w:rsidRPr="00D820DF">
        <w:rPr>
          <w:lang w:eastAsia="ru-RU"/>
        </w:rPr>
        <w:t>Коммуникативные навыки человека, которые являются успешными для ведения беседы.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lang w:eastAsia="ru-RU"/>
        </w:rPr>
      </w:pPr>
      <w:r w:rsidRPr="00D820DF">
        <w:rPr>
          <w:lang w:eastAsia="ru-RU"/>
        </w:rPr>
        <w:t>Речевые технологии делового общения.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lang w:eastAsia="ru-RU"/>
        </w:rPr>
      </w:pPr>
      <w:r w:rsidRPr="00D820DF">
        <w:rPr>
          <w:lang w:eastAsia="ru-RU"/>
        </w:rPr>
        <w:t>Невербальные средства общения и их использование в управленческой практике.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lang w:eastAsia="ru-RU"/>
        </w:rPr>
      </w:pPr>
      <w:r w:rsidRPr="00D820DF">
        <w:rPr>
          <w:lang w:eastAsia="ru-RU"/>
        </w:rPr>
        <w:t>Роль дискуссии в деловом общении.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lang w:eastAsia="ru-RU"/>
        </w:rPr>
      </w:pPr>
      <w:r w:rsidRPr="00D820DF">
        <w:rPr>
          <w:lang w:eastAsia="ru-RU"/>
        </w:rPr>
        <w:t>Убеждающее воздействие  - основные стратегии, техники и приемы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lang w:eastAsia="ru-RU"/>
        </w:rPr>
      </w:pPr>
      <w:r w:rsidRPr="00D820DF">
        <w:rPr>
          <w:lang w:eastAsia="ru-RU"/>
        </w:rPr>
        <w:t>Манипуляции – суть и механизмы манипуляций. Техники противодействия манипуляциям в переговорах.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lang w:eastAsia="ru-RU"/>
        </w:rPr>
      </w:pPr>
      <w:r w:rsidRPr="00D820DF">
        <w:rPr>
          <w:lang w:eastAsia="ru-RU"/>
        </w:rPr>
        <w:t xml:space="preserve">Официально-деловой стиль речи и его особенности. 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lang w:eastAsia="ru-RU"/>
        </w:rPr>
      </w:pPr>
      <w:r w:rsidRPr="00D820DF">
        <w:rPr>
          <w:lang w:eastAsia="ru-RU"/>
        </w:rPr>
        <w:t>Принципы ясности и лаконичности в переговорах коммуникации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lang w:eastAsia="ru-RU"/>
        </w:rPr>
      </w:pPr>
      <w:r w:rsidRPr="00D820DF">
        <w:rPr>
          <w:lang w:eastAsia="ru-RU"/>
        </w:rPr>
        <w:t>Спор, дискуссия, полемика: особенности и различия.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lang w:eastAsia="ru-RU"/>
        </w:rPr>
      </w:pPr>
      <w:r w:rsidRPr="00D820DF">
        <w:rPr>
          <w:lang w:eastAsia="ru-RU"/>
        </w:rPr>
        <w:t>Методы делового общения.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D820DF">
        <w:rPr>
          <w:color w:val="000000"/>
        </w:rPr>
        <w:t xml:space="preserve">Восходящие, нисходящие и горизонтальные информационные потоки. Классификации коммуникаций. 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D820DF">
        <w:rPr>
          <w:color w:val="000000"/>
        </w:rPr>
        <w:t xml:space="preserve">Средства установления контакта. Навыки активного слушания, рекомендации по активному слушанию. Этапы применения техники активного слушания. 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D820DF">
        <w:rPr>
          <w:color w:val="000000"/>
        </w:rPr>
        <w:t xml:space="preserve">Привычки </w:t>
      </w:r>
      <w:proofErr w:type="spellStart"/>
      <w:r w:rsidRPr="00D820DF">
        <w:rPr>
          <w:color w:val="000000"/>
        </w:rPr>
        <w:t>неслушания</w:t>
      </w:r>
      <w:proofErr w:type="spellEnd"/>
      <w:r w:rsidRPr="00D820DF">
        <w:rPr>
          <w:color w:val="000000"/>
        </w:rPr>
        <w:t xml:space="preserve">: невнимательность, </w:t>
      </w:r>
      <w:proofErr w:type="spellStart"/>
      <w:r w:rsidRPr="00D820DF">
        <w:rPr>
          <w:color w:val="000000"/>
        </w:rPr>
        <w:t>псевдослушание</w:t>
      </w:r>
      <w:proofErr w:type="spellEnd"/>
      <w:r w:rsidRPr="00D820DF">
        <w:rPr>
          <w:color w:val="000000"/>
        </w:rPr>
        <w:t xml:space="preserve">, ситуативное слушание, прерывание, перебивание, слушание для несогласия, защитные реакции. 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D820DF">
        <w:rPr>
          <w:color w:val="000000"/>
        </w:rPr>
        <w:t xml:space="preserve">Использование вопросов. Открытые, закрытые и альтернативные вопросы. Ситуационные, проблемные, извлекающие и наводящие вопросы. 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D820DF">
        <w:rPr>
          <w:color w:val="000000"/>
        </w:rPr>
        <w:t xml:space="preserve">Особенности коммуникаций по телефону. План телефонного разговора при «исходящем» и «входящем» телефонном звонке. Специфика «преодоления» секретаря. Подготовка и ведение телефонных разговоров. Телефонный этикет. 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D820DF">
        <w:rPr>
          <w:color w:val="000000"/>
        </w:rPr>
        <w:t xml:space="preserve">Преодоление психологического недовольства собеседника. Работа с возражениями. 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proofErr w:type="gramStart"/>
      <w:r w:rsidRPr="00D820DF">
        <w:rPr>
          <w:color w:val="000000"/>
        </w:rPr>
        <w:t xml:space="preserve">Технология воздействия: опора на эмоциональный настрой, учет контр аргументации и критической позиции собеседника, эмоциональное отношение к предмету общения, манипулирование голосом, комплименты. </w:t>
      </w:r>
      <w:proofErr w:type="gramEnd"/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D820DF">
        <w:rPr>
          <w:color w:val="000000"/>
        </w:rPr>
        <w:t xml:space="preserve">Эффекты и правила убеждения. Структура убеждающей коммуникации. Примеры убеждающих речей. 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D820DF">
        <w:rPr>
          <w:color w:val="000000"/>
        </w:rPr>
        <w:t xml:space="preserve">Этикет при </w:t>
      </w:r>
      <w:hyperlink r:id="rId44" w:history="1">
        <w:r w:rsidRPr="00D820DF">
          <w:t>проведении переговоров</w:t>
        </w:r>
      </w:hyperlink>
      <w:r w:rsidRPr="00D820DF">
        <w:t>.</w:t>
      </w:r>
      <w:r w:rsidRPr="00D820DF">
        <w:rPr>
          <w:color w:val="000000"/>
        </w:rPr>
        <w:t xml:space="preserve"> Выбор и преподнесение сувениров и подарков. 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D820DF">
        <w:rPr>
          <w:color w:val="000000"/>
        </w:rPr>
        <w:t xml:space="preserve">Переговоры по НЛП: Приемы установления раппорта. Репрезентативные системы. </w:t>
      </w:r>
      <w:r w:rsidRPr="00D820DF">
        <w:rPr>
          <w:color w:val="000000"/>
        </w:rPr>
        <w:lastRenderedPageBreak/>
        <w:t xml:space="preserve">Доминантные модальности. Визуальная, аудиальная и кинестетическая системы. Глазные сигналы доступа. Калибровка. Якоря. </w:t>
      </w:r>
      <w:proofErr w:type="spellStart"/>
      <w:r w:rsidRPr="00D820DF">
        <w:rPr>
          <w:color w:val="000000"/>
        </w:rPr>
        <w:t>Пресуппозиция</w:t>
      </w:r>
      <w:proofErr w:type="spellEnd"/>
      <w:r w:rsidRPr="00D820DF">
        <w:rPr>
          <w:color w:val="000000"/>
        </w:rPr>
        <w:t xml:space="preserve">. Применение НЛП в коммуникациях. 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D820DF">
        <w:rPr>
          <w:color w:val="000000"/>
        </w:rPr>
        <w:t xml:space="preserve">Стратегии поведения по </w:t>
      </w:r>
      <w:proofErr w:type="spellStart"/>
      <w:r w:rsidRPr="00D820DF">
        <w:rPr>
          <w:color w:val="000000"/>
        </w:rPr>
        <w:t>трансактному</w:t>
      </w:r>
      <w:proofErr w:type="spellEnd"/>
      <w:r w:rsidRPr="00D820DF">
        <w:rPr>
          <w:color w:val="000000"/>
        </w:rPr>
        <w:t xml:space="preserve"> анализу </w:t>
      </w:r>
      <w:proofErr w:type="spellStart"/>
      <w:r w:rsidRPr="00D820DF">
        <w:rPr>
          <w:color w:val="000000"/>
        </w:rPr>
        <w:t>Э.Берна</w:t>
      </w:r>
      <w:proofErr w:type="spellEnd"/>
      <w:r w:rsidRPr="00D820DF">
        <w:rPr>
          <w:color w:val="000000"/>
        </w:rPr>
        <w:t xml:space="preserve">. Ролевое общение в деловых коммуникациях. 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D820DF">
        <w:rPr>
          <w:color w:val="000000"/>
        </w:rPr>
        <w:t xml:space="preserve">Понятие и виды переговоров Мотивы </w:t>
      </w:r>
      <w:hyperlink r:id="rId45" w:history="1">
        <w:r w:rsidRPr="00D820DF">
          <w:t>проведения переговоров</w:t>
        </w:r>
      </w:hyperlink>
      <w:r w:rsidRPr="00D820DF">
        <w:t>.</w:t>
      </w:r>
      <w:r w:rsidRPr="00D820DF">
        <w:rPr>
          <w:color w:val="000000"/>
        </w:rPr>
        <w:t xml:space="preserve"> Этапы переговорного процесса. 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proofErr w:type="gramStart"/>
      <w:r w:rsidRPr="00D820DF">
        <w:rPr>
          <w:color w:val="000000"/>
        </w:rPr>
        <w:t xml:space="preserve">Подготовка к переговорам: определение задач, сбор информации, определение состава участников, определение предмета переговоров и позиций сторон, определение места проведения переговоров подготовка документов и повестки. </w:t>
      </w:r>
      <w:proofErr w:type="gramEnd"/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D820DF">
        <w:rPr>
          <w:color w:val="000000"/>
        </w:rPr>
        <w:t xml:space="preserve">Проведение переговоров: структура и фазы. Начало переговоров. Работа с предположениями, разграничение важных и несущественных вопросов. Выбор максимально и минимально допустимых позиций. Определение интересов. Фаза поиска, определение линии поведения и конкретных задач. 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D820DF">
        <w:rPr>
          <w:color w:val="000000"/>
        </w:rPr>
        <w:t xml:space="preserve">Завершение переговоров. Позиционные переговоры и интересы. Технические приемы ведения переговоров. Типичные ошибки при проведении переговоров. </w:t>
      </w:r>
    </w:p>
    <w:p w:rsidR="00D820DF" w:rsidRPr="00D820DF" w:rsidRDefault="00D820DF" w:rsidP="00D820DF">
      <w:pPr>
        <w:widowControl w:val="0"/>
        <w:numPr>
          <w:ilvl w:val="0"/>
          <w:numId w:val="45"/>
        </w:numPr>
        <w:tabs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D820DF">
        <w:rPr>
          <w:color w:val="000000"/>
        </w:rPr>
        <w:t xml:space="preserve">Правила поведения при разногласиях. Тактики разрешения противоречий. Навыки стрессоустойчивости при ведении переговоров. </w:t>
      </w:r>
    </w:p>
    <w:p w:rsidR="00D820DF" w:rsidRPr="00D820DF" w:rsidRDefault="00D820DF" w:rsidP="00D820DF">
      <w:pPr>
        <w:widowControl w:val="0"/>
        <w:autoSpaceDE w:val="0"/>
      </w:pPr>
      <w:r w:rsidRPr="00D820DF">
        <w:rPr>
          <w:b/>
        </w:rPr>
        <w:t>8.3.6.</w:t>
      </w:r>
      <w:r w:rsidRPr="00D820DF">
        <w:t xml:space="preserve"> </w:t>
      </w:r>
      <w:r w:rsidRPr="00D820DF">
        <w:rPr>
          <w:b/>
        </w:rPr>
        <w:t xml:space="preserve">Ресурсы АПИМ </w:t>
      </w:r>
      <w:proofErr w:type="spellStart"/>
      <w:r w:rsidRPr="00D820DF">
        <w:rPr>
          <w:b/>
        </w:rPr>
        <w:t>УрФУ</w:t>
      </w:r>
      <w:proofErr w:type="spellEnd"/>
      <w:r w:rsidRPr="00D820DF">
        <w:rPr>
          <w:b/>
        </w:rPr>
        <w:t xml:space="preserve">, СКУД </w:t>
      </w:r>
      <w:proofErr w:type="spellStart"/>
      <w:r w:rsidRPr="00D820DF">
        <w:rPr>
          <w:b/>
        </w:rPr>
        <w:t>УрФУ</w:t>
      </w:r>
      <w:proofErr w:type="spellEnd"/>
      <w:r w:rsidRPr="00D820DF">
        <w:rPr>
          <w:b/>
        </w:rPr>
        <w:t xml:space="preserve"> для проведения тестового контроля в рамках текущей и промежуточной аттестации</w:t>
      </w:r>
      <w:r w:rsidRPr="00D820DF">
        <w:t xml:space="preserve"> </w:t>
      </w:r>
    </w:p>
    <w:p w:rsidR="00D820DF" w:rsidRPr="00D820DF" w:rsidRDefault="00D820DF" w:rsidP="00D820DF">
      <w:pPr>
        <w:widowControl w:val="0"/>
        <w:autoSpaceDE w:val="0"/>
        <w:ind w:left="720"/>
        <w:jc w:val="both"/>
        <w:outlineLvl w:val="1"/>
        <w:rPr>
          <w:iCs/>
          <w:color w:val="000000"/>
        </w:rPr>
      </w:pPr>
      <w:r w:rsidRPr="00D820DF">
        <w:rPr>
          <w:iCs/>
          <w:color w:val="000000"/>
        </w:rPr>
        <w:t>Н</w:t>
      </w:r>
      <w:r w:rsidRPr="00D820DF">
        <w:rPr>
          <w:iCs/>
          <w:color w:val="000000"/>
          <w:lang w:val="x-none"/>
        </w:rPr>
        <w:t>е предусмотрен</w:t>
      </w:r>
      <w:r w:rsidRPr="00D820DF">
        <w:rPr>
          <w:iCs/>
          <w:color w:val="000000"/>
        </w:rPr>
        <w:t>о</w:t>
      </w:r>
    </w:p>
    <w:p w:rsidR="00D820DF" w:rsidRPr="00D820DF" w:rsidRDefault="00D820DF" w:rsidP="00D820DF">
      <w:pPr>
        <w:widowControl w:val="0"/>
        <w:autoSpaceDE w:val="0"/>
      </w:pPr>
      <w:r w:rsidRPr="00D820DF">
        <w:rPr>
          <w:b/>
        </w:rPr>
        <w:t>8.3.7</w:t>
      </w:r>
      <w:r w:rsidRPr="00D820DF">
        <w:t xml:space="preserve">. </w:t>
      </w:r>
      <w:r w:rsidRPr="00D820DF">
        <w:rPr>
          <w:b/>
        </w:rPr>
        <w:t>Ресурсы ФЭПО</w:t>
      </w:r>
      <w:r w:rsidRPr="00D820DF">
        <w:t xml:space="preserve"> </w:t>
      </w:r>
      <w:r w:rsidRPr="00D820DF">
        <w:rPr>
          <w:b/>
        </w:rPr>
        <w:t>для проведения независимого тестового контроля</w:t>
      </w:r>
      <w:r w:rsidRPr="00D820DF">
        <w:t xml:space="preserve">  </w:t>
      </w:r>
      <w:r w:rsidRPr="00D820DF">
        <w:rPr>
          <w:i/>
          <w:color w:val="000000"/>
          <w:spacing w:val="-5"/>
          <w:sz w:val="20"/>
          <w:szCs w:val="20"/>
        </w:rPr>
        <w:t xml:space="preserve"> </w:t>
      </w:r>
    </w:p>
    <w:p w:rsidR="00D820DF" w:rsidRPr="00D820DF" w:rsidRDefault="00D820DF" w:rsidP="00D820DF">
      <w:pPr>
        <w:widowControl w:val="0"/>
        <w:autoSpaceDE w:val="0"/>
        <w:ind w:left="720"/>
        <w:jc w:val="both"/>
        <w:outlineLvl w:val="1"/>
        <w:rPr>
          <w:iCs/>
          <w:color w:val="000000"/>
        </w:rPr>
      </w:pPr>
      <w:r w:rsidRPr="00D820DF">
        <w:rPr>
          <w:iCs/>
          <w:color w:val="000000"/>
        </w:rPr>
        <w:t>Н</w:t>
      </w:r>
      <w:r w:rsidRPr="00D820DF">
        <w:rPr>
          <w:iCs/>
          <w:color w:val="000000"/>
          <w:lang w:val="x-none"/>
        </w:rPr>
        <w:t>е предусмотрен</w:t>
      </w:r>
      <w:r w:rsidRPr="00D820DF">
        <w:rPr>
          <w:iCs/>
          <w:color w:val="000000"/>
        </w:rPr>
        <w:t>о</w:t>
      </w:r>
    </w:p>
    <w:p w:rsidR="00D820DF" w:rsidRPr="00D820DF" w:rsidRDefault="00D820DF" w:rsidP="00D820DF">
      <w:pPr>
        <w:widowControl w:val="0"/>
        <w:autoSpaceDE w:val="0"/>
      </w:pPr>
      <w:r w:rsidRPr="00D820DF">
        <w:rPr>
          <w:b/>
        </w:rPr>
        <w:t>8.3.8.</w:t>
      </w:r>
      <w:r w:rsidRPr="00D820DF">
        <w:t xml:space="preserve"> </w:t>
      </w:r>
      <w:proofErr w:type="gramStart"/>
      <w:r w:rsidRPr="00D820DF">
        <w:rPr>
          <w:b/>
        </w:rPr>
        <w:t>Интернет-тренажеры</w:t>
      </w:r>
      <w:proofErr w:type="gramEnd"/>
      <w:r w:rsidRPr="00D820DF">
        <w:t xml:space="preserve"> </w:t>
      </w:r>
    </w:p>
    <w:p w:rsidR="00D820DF" w:rsidRPr="00D820DF" w:rsidRDefault="00D820DF" w:rsidP="00D820DF">
      <w:pPr>
        <w:widowControl w:val="0"/>
        <w:autoSpaceDE w:val="0"/>
        <w:ind w:left="720"/>
        <w:jc w:val="both"/>
        <w:outlineLvl w:val="1"/>
        <w:rPr>
          <w:iCs/>
          <w:color w:val="000000"/>
        </w:rPr>
      </w:pPr>
      <w:r w:rsidRPr="00D820DF">
        <w:rPr>
          <w:iCs/>
          <w:color w:val="000000"/>
        </w:rPr>
        <w:t>Н</w:t>
      </w:r>
      <w:r w:rsidRPr="00D820DF">
        <w:rPr>
          <w:iCs/>
          <w:color w:val="000000"/>
          <w:lang w:val="x-none"/>
        </w:rPr>
        <w:t>е предусмотрен</w:t>
      </w:r>
      <w:r w:rsidRPr="00D820DF">
        <w:rPr>
          <w:iCs/>
          <w:color w:val="000000"/>
        </w:rPr>
        <w:t>о</w:t>
      </w:r>
    </w:p>
    <w:p w:rsidR="00D820DF" w:rsidRPr="00D820DF" w:rsidRDefault="00D820DF" w:rsidP="00D820DF">
      <w:pPr>
        <w:widowControl w:val="0"/>
        <w:suppressAutoHyphens/>
        <w:autoSpaceDE w:val="0"/>
        <w:rPr>
          <w:color w:val="000000"/>
        </w:rPr>
      </w:pPr>
    </w:p>
    <w:p w:rsidR="000D2B78" w:rsidRDefault="000D2B78"/>
    <w:sectPr w:rsidR="000D2B78" w:rsidSect="004045E5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D6" w:rsidRDefault="001067D6">
      <w:r>
        <w:separator/>
      </w:r>
    </w:p>
  </w:endnote>
  <w:endnote w:type="continuationSeparator" w:id="0">
    <w:p w:rsidR="001067D6" w:rsidRDefault="0010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DF" w:rsidRPr="005D64C0" w:rsidRDefault="00D820DF">
    <w:pPr>
      <w:pStyle w:val="af2"/>
      <w:rPr>
        <w:lang w:val="ru-RU"/>
      </w:rPr>
    </w:pP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DF" w:rsidRDefault="00D820D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DF" w:rsidRPr="008A3D5A" w:rsidRDefault="00D820DF">
    <w:pPr>
      <w:pStyle w:val="af2"/>
      <w:rPr>
        <w:lang w:val="ru-RU"/>
      </w:rPr>
    </w:pPr>
    <w:r>
      <w:tab/>
    </w:r>
    <w:r>
      <w:tab/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DF" w:rsidRDefault="00D820D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D6" w:rsidRDefault="001067D6">
      <w:r>
        <w:separator/>
      </w:r>
    </w:p>
  </w:footnote>
  <w:footnote w:type="continuationSeparator" w:id="0">
    <w:p w:rsidR="001067D6" w:rsidRDefault="00106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DF" w:rsidRDefault="00D820D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DF" w:rsidRDefault="00D820D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DF" w:rsidRDefault="00D820D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</w:abstractNum>
  <w:abstractNum w:abstractNumId="4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lang w:val="ru-RU"/>
      </w:rPr>
    </w:lvl>
  </w:abstractNum>
  <w:abstractNum w:abstractNumId="6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7">
    <w:nsid w:val="040F5C67"/>
    <w:multiLevelType w:val="hybridMultilevel"/>
    <w:tmpl w:val="42F28FB0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E310B1"/>
    <w:multiLevelType w:val="hybridMultilevel"/>
    <w:tmpl w:val="29228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784115"/>
    <w:multiLevelType w:val="singleLevel"/>
    <w:tmpl w:val="A7C84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1">
    <w:nsid w:val="07A452BF"/>
    <w:multiLevelType w:val="hybridMultilevel"/>
    <w:tmpl w:val="7EFACD88"/>
    <w:lvl w:ilvl="0" w:tplc="9146BD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A5785B"/>
    <w:multiLevelType w:val="hybridMultilevel"/>
    <w:tmpl w:val="3F5E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57C56"/>
    <w:multiLevelType w:val="hybridMultilevel"/>
    <w:tmpl w:val="80CA3644"/>
    <w:lvl w:ilvl="0" w:tplc="ACD0212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3760F0"/>
    <w:multiLevelType w:val="hybridMultilevel"/>
    <w:tmpl w:val="3DECD480"/>
    <w:lvl w:ilvl="0" w:tplc="0000000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8CF66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95E510D"/>
    <w:multiLevelType w:val="hybridMultilevel"/>
    <w:tmpl w:val="FA2C2580"/>
    <w:lvl w:ilvl="0" w:tplc="F766B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C143B"/>
    <w:multiLevelType w:val="hybridMultilevel"/>
    <w:tmpl w:val="8EE8E758"/>
    <w:lvl w:ilvl="0" w:tplc="ACD02126">
      <w:start w:val="1"/>
      <w:numFmt w:val="bullet"/>
      <w:lvlText w:val="−"/>
      <w:lvlJc w:val="left"/>
      <w:pPr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>
    <w:nsid w:val="1DDB0422"/>
    <w:multiLevelType w:val="hybridMultilevel"/>
    <w:tmpl w:val="0D026AD0"/>
    <w:lvl w:ilvl="0" w:tplc="3AB48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kern w:val="32"/>
        <w:sz w:val="24"/>
        <w:szCs w:val="24"/>
      </w:rPr>
    </w:lvl>
    <w:lvl w:ilvl="1" w:tplc="D5E8C730">
      <w:numFmt w:val="none"/>
      <w:lvlText w:val=""/>
      <w:lvlJc w:val="left"/>
      <w:pPr>
        <w:tabs>
          <w:tab w:val="num" w:pos="360"/>
        </w:tabs>
      </w:pPr>
    </w:lvl>
    <w:lvl w:ilvl="2" w:tplc="1EA8564C">
      <w:numFmt w:val="none"/>
      <w:lvlText w:val=""/>
      <w:lvlJc w:val="left"/>
      <w:pPr>
        <w:tabs>
          <w:tab w:val="num" w:pos="360"/>
        </w:tabs>
      </w:pPr>
    </w:lvl>
    <w:lvl w:ilvl="3" w:tplc="12988FD8">
      <w:numFmt w:val="none"/>
      <w:lvlText w:val=""/>
      <w:lvlJc w:val="left"/>
      <w:pPr>
        <w:tabs>
          <w:tab w:val="num" w:pos="360"/>
        </w:tabs>
      </w:pPr>
    </w:lvl>
    <w:lvl w:ilvl="4" w:tplc="C8585878">
      <w:numFmt w:val="none"/>
      <w:lvlText w:val=""/>
      <w:lvlJc w:val="left"/>
      <w:pPr>
        <w:tabs>
          <w:tab w:val="num" w:pos="360"/>
        </w:tabs>
      </w:pPr>
    </w:lvl>
    <w:lvl w:ilvl="5" w:tplc="60507B2C">
      <w:numFmt w:val="none"/>
      <w:lvlText w:val=""/>
      <w:lvlJc w:val="left"/>
      <w:pPr>
        <w:tabs>
          <w:tab w:val="num" w:pos="360"/>
        </w:tabs>
      </w:pPr>
    </w:lvl>
    <w:lvl w:ilvl="6" w:tplc="AA561846">
      <w:numFmt w:val="none"/>
      <w:lvlText w:val=""/>
      <w:lvlJc w:val="left"/>
      <w:pPr>
        <w:tabs>
          <w:tab w:val="num" w:pos="360"/>
        </w:tabs>
      </w:pPr>
    </w:lvl>
    <w:lvl w:ilvl="7" w:tplc="A72847E4">
      <w:numFmt w:val="none"/>
      <w:lvlText w:val=""/>
      <w:lvlJc w:val="left"/>
      <w:pPr>
        <w:tabs>
          <w:tab w:val="num" w:pos="360"/>
        </w:tabs>
      </w:pPr>
    </w:lvl>
    <w:lvl w:ilvl="8" w:tplc="6342513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0505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20E76E1F"/>
    <w:multiLevelType w:val="hybridMultilevel"/>
    <w:tmpl w:val="F9AA7570"/>
    <w:lvl w:ilvl="0" w:tplc="ACD021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256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D0111C"/>
    <w:multiLevelType w:val="hybridMultilevel"/>
    <w:tmpl w:val="3460BE2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2E731BA7"/>
    <w:multiLevelType w:val="hybridMultilevel"/>
    <w:tmpl w:val="2C84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05071C"/>
    <w:multiLevelType w:val="hybridMultilevel"/>
    <w:tmpl w:val="E6DA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F4B11"/>
    <w:multiLevelType w:val="hybridMultilevel"/>
    <w:tmpl w:val="3D1CAA9C"/>
    <w:lvl w:ilvl="0" w:tplc="EFC8644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DE5551"/>
    <w:multiLevelType w:val="hybridMultilevel"/>
    <w:tmpl w:val="8396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D71F0"/>
    <w:multiLevelType w:val="hybridMultilevel"/>
    <w:tmpl w:val="EAD0E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DF42DF"/>
    <w:multiLevelType w:val="hybridMultilevel"/>
    <w:tmpl w:val="2D602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D2242A"/>
    <w:multiLevelType w:val="hybridMultilevel"/>
    <w:tmpl w:val="2C809F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47850D67"/>
    <w:multiLevelType w:val="hybridMultilevel"/>
    <w:tmpl w:val="D4ECE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04F38"/>
    <w:multiLevelType w:val="hybridMultilevel"/>
    <w:tmpl w:val="551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755CC"/>
    <w:multiLevelType w:val="hybridMultilevel"/>
    <w:tmpl w:val="50B802D4"/>
    <w:lvl w:ilvl="0" w:tplc="ACD02126">
      <w:start w:val="1"/>
      <w:numFmt w:val="bullet"/>
      <w:lvlText w:val="−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3">
    <w:nsid w:val="51E34919"/>
    <w:multiLevelType w:val="hybridMultilevel"/>
    <w:tmpl w:val="6422D6D4"/>
    <w:lvl w:ilvl="0" w:tplc="364AF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13F53"/>
    <w:multiLevelType w:val="hybridMultilevel"/>
    <w:tmpl w:val="3BF6D494"/>
    <w:lvl w:ilvl="0" w:tplc="ACD0212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9132B8"/>
    <w:multiLevelType w:val="hybridMultilevel"/>
    <w:tmpl w:val="63F40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3D05D2"/>
    <w:multiLevelType w:val="hybridMultilevel"/>
    <w:tmpl w:val="0C5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77E44"/>
    <w:multiLevelType w:val="hybridMultilevel"/>
    <w:tmpl w:val="9326972E"/>
    <w:lvl w:ilvl="0" w:tplc="9146BD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CC3213"/>
    <w:multiLevelType w:val="hybridMultilevel"/>
    <w:tmpl w:val="8822E316"/>
    <w:lvl w:ilvl="0" w:tplc="ACD0212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ED726CE"/>
    <w:multiLevelType w:val="hybridMultilevel"/>
    <w:tmpl w:val="B47C6CF4"/>
    <w:lvl w:ilvl="0" w:tplc="EFC8644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EAB6939"/>
    <w:multiLevelType w:val="hybridMultilevel"/>
    <w:tmpl w:val="DB8E74B6"/>
    <w:lvl w:ilvl="0" w:tplc="ACD0212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E737E9"/>
    <w:multiLevelType w:val="multilevel"/>
    <w:tmpl w:val="C3FA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kern w:val="32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28F1DC4"/>
    <w:multiLevelType w:val="multilevel"/>
    <w:tmpl w:val="23EC84B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43">
    <w:nsid w:val="78621ED5"/>
    <w:multiLevelType w:val="hybridMultilevel"/>
    <w:tmpl w:val="D4DA4F54"/>
    <w:lvl w:ilvl="0" w:tplc="C0AE8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12F02"/>
    <w:multiLevelType w:val="hybridMultilevel"/>
    <w:tmpl w:val="F4FCFFAC"/>
    <w:lvl w:ilvl="0" w:tplc="8C54F32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37B8E"/>
    <w:multiLevelType w:val="hybridMultilevel"/>
    <w:tmpl w:val="992CC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18"/>
  </w:num>
  <w:num w:numId="10">
    <w:abstractNumId w:val="42"/>
  </w:num>
  <w:num w:numId="11">
    <w:abstractNumId w:val="41"/>
  </w:num>
  <w:num w:numId="12">
    <w:abstractNumId w:val="43"/>
  </w:num>
  <w:num w:numId="13">
    <w:abstractNumId w:val="12"/>
  </w:num>
  <w:num w:numId="14">
    <w:abstractNumId w:val="3"/>
  </w:num>
  <w:num w:numId="15">
    <w:abstractNumId w:val="30"/>
  </w:num>
  <w:num w:numId="16">
    <w:abstractNumId w:val="16"/>
  </w:num>
  <w:num w:numId="17">
    <w:abstractNumId w:val="23"/>
  </w:num>
  <w:num w:numId="18">
    <w:abstractNumId w:val="36"/>
  </w:num>
  <w:num w:numId="19">
    <w:abstractNumId w:val="39"/>
  </w:num>
  <w:num w:numId="20">
    <w:abstractNumId w:val="25"/>
  </w:num>
  <w:num w:numId="21">
    <w:abstractNumId w:val="33"/>
  </w:num>
  <w:num w:numId="22">
    <w:abstractNumId w:val="15"/>
  </w:num>
  <w:num w:numId="23">
    <w:abstractNumId w:val="31"/>
  </w:num>
  <w:num w:numId="24">
    <w:abstractNumId w:val="35"/>
  </w:num>
  <w:num w:numId="25">
    <w:abstractNumId w:val="8"/>
  </w:num>
  <w:num w:numId="26">
    <w:abstractNumId w:val="45"/>
  </w:num>
  <w:num w:numId="27">
    <w:abstractNumId w:val="10"/>
  </w:num>
  <w:num w:numId="28">
    <w:abstractNumId w:val="26"/>
  </w:num>
  <w:num w:numId="29">
    <w:abstractNumId w:val="24"/>
  </w:num>
  <w:num w:numId="30">
    <w:abstractNumId w:val="22"/>
  </w:num>
  <w:num w:numId="31">
    <w:abstractNumId w:val="19"/>
  </w:num>
  <w:num w:numId="32">
    <w:abstractNumId w:val="21"/>
  </w:num>
  <w:num w:numId="33">
    <w:abstractNumId w:val="44"/>
  </w:num>
  <w:num w:numId="34">
    <w:abstractNumId w:val="40"/>
  </w:num>
  <w:num w:numId="35">
    <w:abstractNumId w:val="7"/>
  </w:num>
  <w:num w:numId="36">
    <w:abstractNumId w:val="14"/>
  </w:num>
  <w:num w:numId="37">
    <w:abstractNumId w:val="17"/>
  </w:num>
  <w:num w:numId="38">
    <w:abstractNumId w:val="20"/>
  </w:num>
  <w:num w:numId="39">
    <w:abstractNumId w:val="13"/>
  </w:num>
  <w:num w:numId="40">
    <w:abstractNumId w:val="34"/>
  </w:num>
  <w:num w:numId="41">
    <w:abstractNumId w:val="32"/>
  </w:num>
  <w:num w:numId="42">
    <w:abstractNumId w:val="38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13"/>
    <w:rsid w:val="000024EF"/>
    <w:rsid w:val="00004030"/>
    <w:rsid w:val="000050C2"/>
    <w:rsid w:val="000060FC"/>
    <w:rsid w:val="0000757F"/>
    <w:rsid w:val="000110AE"/>
    <w:rsid w:val="000117A8"/>
    <w:rsid w:val="00011953"/>
    <w:rsid w:val="00013F7F"/>
    <w:rsid w:val="000158C8"/>
    <w:rsid w:val="00021215"/>
    <w:rsid w:val="00021DD2"/>
    <w:rsid w:val="000220E3"/>
    <w:rsid w:val="00022574"/>
    <w:rsid w:val="00022C13"/>
    <w:rsid w:val="000230E1"/>
    <w:rsid w:val="00023953"/>
    <w:rsid w:val="00023F53"/>
    <w:rsid w:val="00024FCD"/>
    <w:rsid w:val="00026217"/>
    <w:rsid w:val="00031150"/>
    <w:rsid w:val="0003159D"/>
    <w:rsid w:val="00036365"/>
    <w:rsid w:val="00036B29"/>
    <w:rsid w:val="00037DEE"/>
    <w:rsid w:val="0004018F"/>
    <w:rsid w:val="00042019"/>
    <w:rsid w:val="000426AA"/>
    <w:rsid w:val="000433AB"/>
    <w:rsid w:val="000473A8"/>
    <w:rsid w:val="000474B3"/>
    <w:rsid w:val="000542A7"/>
    <w:rsid w:val="00054A16"/>
    <w:rsid w:val="000567F9"/>
    <w:rsid w:val="00056D81"/>
    <w:rsid w:val="00056E0D"/>
    <w:rsid w:val="000572B1"/>
    <w:rsid w:val="000576D5"/>
    <w:rsid w:val="000604AC"/>
    <w:rsid w:val="00060C77"/>
    <w:rsid w:val="000615CD"/>
    <w:rsid w:val="00061D5E"/>
    <w:rsid w:val="00062941"/>
    <w:rsid w:val="000632D9"/>
    <w:rsid w:val="000650B3"/>
    <w:rsid w:val="00065C51"/>
    <w:rsid w:val="00065D11"/>
    <w:rsid w:val="00066C09"/>
    <w:rsid w:val="00073256"/>
    <w:rsid w:val="0007511C"/>
    <w:rsid w:val="0007700E"/>
    <w:rsid w:val="00077875"/>
    <w:rsid w:val="0008049A"/>
    <w:rsid w:val="000804BB"/>
    <w:rsid w:val="00080E93"/>
    <w:rsid w:val="000859A2"/>
    <w:rsid w:val="00085DB1"/>
    <w:rsid w:val="000905EF"/>
    <w:rsid w:val="00090A85"/>
    <w:rsid w:val="0009287D"/>
    <w:rsid w:val="00094D01"/>
    <w:rsid w:val="00094DF3"/>
    <w:rsid w:val="000952FB"/>
    <w:rsid w:val="00095A55"/>
    <w:rsid w:val="000A41D4"/>
    <w:rsid w:val="000A4EA0"/>
    <w:rsid w:val="000A4F0F"/>
    <w:rsid w:val="000A55C6"/>
    <w:rsid w:val="000A6D07"/>
    <w:rsid w:val="000A7105"/>
    <w:rsid w:val="000A7337"/>
    <w:rsid w:val="000A78E1"/>
    <w:rsid w:val="000B05A0"/>
    <w:rsid w:val="000B0D01"/>
    <w:rsid w:val="000B21F1"/>
    <w:rsid w:val="000B37C9"/>
    <w:rsid w:val="000B3995"/>
    <w:rsid w:val="000B6AA6"/>
    <w:rsid w:val="000C08C4"/>
    <w:rsid w:val="000C116F"/>
    <w:rsid w:val="000C1826"/>
    <w:rsid w:val="000C26F2"/>
    <w:rsid w:val="000C3171"/>
    <w:rsid w:val="000C3FC0"/>
    <w:rsid w:val="000C4C54"/>
    <w:rsid w:val="000C55EA"/>
    <w:rsid w:val="000D0C1C"/>
    <w:rsid w:val="000D1718"/>
    <w:rsid w:val="000D2679"/>
    <w:rsid w:val="000D29D9"/>
    <w:rsid w:val="000D2B78"/>
    <w:rsid w:val="000D309B"/>
    <w:rsid w:val="000D32C5"/>
    <w:rsid w:val="000D3775"/>
    <w:rsid w:val="000D489A"/>
    <w:rsid w:val="000D524E"/>
    <w:rsid w:val="000D7437"/>
    <w:rsid w:val="000D79CB"/>
    <w:rsid w:val="000D79EB"/>
    <w:rsid w:val="000D7A14"/>
    <w:rsid w:val="000E0670"/>
    <w:rsid w:val="000E3848"/>
    <w:rsid w:val="000E38F8"/>
    <w:rsid w:val="000E3CC7"/>
    <w:rsid w:val="000E73AF"/>
    <w:rsid w:val="000F0366"/>
    <w:rsid w:val="000F1FC7"/>
    <w:rsid w:val="000F5352"/>
    <w:rsid w:val="000F5652"/>
    <w:rsid w:val="000F57AF"/>
    <w:rsid w:val="000F57D4"/>
    <w:rsid w:val="000F5F8C"/>
    <w:rsid w:val="001015A7"/>
    <w:rsid w:val="001026ED"/>
    <w:rsid w:val="00102E82"/>
    <w:rsid w:val="001032F6"/>
    <w:rsid w:val="00103377"/>
    <w:rsid w:val="001047CF"/>
    <w:rsid w:val="001067D6"/>
    <w:rsid w:val="00106B54"/>
    <w:rsid w:val="00107404"/>
    <w:rsid w:val="00107451"/>
    <w:rsid w:val="00107616"/>
    <w:rsid w:val="001101C4"/>
    <w:rsid w:val="00110D4A"/>
    <w:rsid w:val="001118AE"/>
    <w:rsid w:val="00111B33"/>
    <w:rsid w:val="00112908"/>
    <w:rsid w:val="00112F50"/>
    <w:rsid w:val="001133ED"/>
    <w:rsid w:val="00114E63"/>
    <w:rsid w:val="0011604D"/>
    <w:rsid w:val="00117480"/>
    <w:rsid w:val="00117699"/>
    <w:rsid w:val="00120383"/>
    <w:rsid w:val="00120F48"/>
    <w:rsid w:val="0012201D"/>
    <w:rsid w:val="0012368A"/>
    <w:rsid w:val="00123DFC"/>
    <w:rsid w:val="00124C36"/>
    <w:rsid w:val="001254BD"/>
    <w:rsid w:val="00126635"/>
    <w:rsid w:val="00126B9C"/>
    <w:rsid w:val="00127CCD"/>
    <w:rsid w:val="00130A01"/>
    <w:rsid w:val="00131572"/>
    <w:rsid w:val="00134B0C"/>
    <w:rsid w:val="00134E3F"/>
    <w:rsid w:val="001360EA"/>
    <w:rsid w:val="00140EA3"/>
    <w:rsid w:val="00140F20"/>
    <w:rsid w:val="00142725"/>
    <w:rsid w:val="001428E6"/>
    <w:rsid w:val="00143716"/>
    <w:rsid w:val="00143B03"/>
    <w:rsid w:val="0014599C"/>
    <w:rsid w:val="001461FE"/>
    <w:rsid w:val="00146585"/>
    <w:rsid w:val="0014733C"/>
    <w:rsid w:val="00150120"/>
    <w:rsid w:val="0015257B"/>
    <w:rsid w:val="00152EAF"/>
    <w:rsid w:val="001533CD"/>
    <w:rsid w:val="00153ECD"/>
    <w:rsid w:val="00154AC7"/>
    <w:rsid w:val="00155965"/>
    <w:rsid w:val="0015631A"/>
    <w:rsid w:val="00157220"/>
    <w:rsid w:val="00161878"/>
    <w:rsid w:val="0016234C"/>
    <w:rsid w:val="00164541"/>
    <w:rsid w:val="001651C4"/>
    <w:rsid w:val="001654C0"/>
    <w:rsid w:val="001656C3"/>
    <w:rsid w:val="00165915"/>
    <w:rsid w:val="0016752D"/>
    <w:rsid w:val="00167F2A"/>
    <w:rsid w:val="001712A8"/>
    <w:rsid w:val="001745F0"/>
    <w:rsid w:val="0017463F"/>
    <w:rsid w:val="00174D86"/>
    <w:rsid w:val="0017605D"/>
    <w:rsid w:val="0017793D"/>
    <w:rsid w:val="00182B23"/>
    <w:rsid w:val="00183EE9"/>
    <w:rsid w:val="00184E2F"/>
    <w:rsid w:val="001916FE"/>
    <w:rsid w:val="00194A7E"/>
    <w:rsid w:val="00194F7F"/>
    <w:rsid w:val="00197517"/>
    <w:rsid w:val="001A244C"/>
    <w:rsid w:val="001A49DE"/>
    <w:rsid w:val="001A4EFB"/>
    <w:rsid w:val="001A6A14"/>
    <w:rsid w:val="001A77D3"/>
    <w:rsid w:val="001A7F32"/>
    <w:rsid w:val="001B0573"/>
    <w:rsid w:val="001B1452"/>
    <w:rsid w:val="001B1537"/>
    <w:rsid w:val="001B4041"/>
    <w:rsid w:val="001B430F"/>
    <w:rsid w:val="001B5598"/>
    <w:rsid w:val="001C08D9"/>
    <w:rsid w:val="001C1C2B"/>
    <w:rsid w:val="001C2054"/>
    <w:rsid w:val="001C2CD7"/>
    <w:rsid w:val="001C3F99"/>
    <w:rsid w:val="001C46A9"/>
    <w:rsid w:val="001C4EAE"/>
    <w:rsid w:val="001C567F"/>
    <w:rsid w:val="001C7286"/>
    <w:rsid w:val="001D0C57"/>
    <w:rsid w:val="001D1920"/>
    <w:rsid w:val="001E1131"/>
    <w:rsid w:val="001E2BE1"/>
    <w:rsid w:val="001E36DC"/>
    <w:rsid w:val="001E45E8"/>
    <w:rsid w:val="001E6398"/>
    <w:rsid w:val="001E6D84"/>
    <w:rsid w:val="001E6FC5"/>
    <w:rsid w:val="001E7B48"/>
    <w:rsid w:val="001F1DAA"/>
    <w:rsid w:val="001F2FE3"/>
    <w:rsid w:val="001F3102"/>
    <w:rsid w:val="001F32BD"/>
    <w:rsid w:val="001F4052"/>
    <w:rsid w:val="001F655D"/>
    <w:rsid w:val="001F696C"/>
    <w:rsid w:val="001F6A7F"/>
    <w:rsid w:val="001F720E"/>
    <w:rsid w:val="00200777"/>
    <w:rsid w:val="0020136B"/>
    <w:rsid w:val="00204DB4"/>
    <w:rsid w:val="00206A0A"/>
    <w:rsid w:val="00207951"/>
    <w:rsid w:val="002104D4"/>
    <w:rsid w:val="002110F9"/>
    <w:rsid w:val="0021213F"/>
    <w:rsid w:val="002126AA"/>
    <w:rsid w:val="002133AA"/>
    <w:rsid w:val="00213AC7"/>
    <w:rsid w:val="00213D79"/>
    <w:rsid w:val="002149E3"/>
    <w:rsid w:val="00215F3F"/>
    <w:rsid w:val="00216CD5"/>
    <w:rsid w:val="002170F6"/>
    <w:rsid w:val="0021799B"/>
    <w:rsid w:val="00220408"/>
    <w:rsid w:val="00220DCB"/>
    <w:rsid w:val="00221D2A"/>
    <w:rsid w:val="00223F9F"/>
    <w:rsid w:val="00224CDB"/>
    <w:rsid w:val="00225021"/>
    <w:rsid w:val="00225B92"/>
    <w:rsid w:val="0022796E"/>
    <w:rsid w:val="00227DE4"/>
    <w:rsid w:val="0023069B"/>
    <w:rsid w:val="00231358"/>
    <w:rsid w:val="0023308F"/>
    <w:rsid w:val="00233C02"/>
    <w:rsid w:val="00236B82"/>
    <w:rsid w:val="0023737B"/>
    <w:rsid w:val="00237A08"/>
    <w:rsid w:val="00240CAD"/>
    <w:rsid w:val="00240FD5"/>
    <w:rsid w:val="0024236C"/>
    <w:rsid w:val="0024389C"/>
    <w:rsid w:val="00245411"/>
    <w:rsid w:val="00245DC3"/>
    <w:rsid w:val="0024794D"/>
    <w:rsid w:val="002503CE"/>
    <w:rsid w:val="00250F7A"/>
    <w:rsid w:val="00252303"/>
    <w:rsid w:val="0025618C"/>
    <w:rsid w:val="00257CE7"/>
    <w:rsid w:val="00261308"/>
    <w:rsid w:val="00261F2E"/>
    <w:rsid w:val="00263151"/>
    <w:rsid w:val="00263CE3"/>
    <w:rsid w:val="00265B9C"/>
    <w:rsid w:val="00266C95"/>
    <w:rsid w:val="00266E9B"/>
    <w:rsid w:val="00267BC3"/>
    <w:rsid w:val="0027009F"/>
    <w:rsid w:val="002710AB"/>
    <w:rsid w:val="00271412"/>
    <w:rsid w:val="0027777D"/>
    <w:rsid w:val="0027778B"/>
    <w:rsid w:val="002809A6"/>
    <w:rsid w:val="00281648"/>
    <w:rsid w:val="00282B9C"/>
    <w:rsid w:val="00283BD2"/>
    <w:rsid w:val="0028432C"/>
    <w:rsid w:val="00285C55"/>
    <w:rsid w:val="002863AA"/>
    <w:rsid w:val="002870FE"/>
    <w:rsid w:val="0029137B"/>
    <w:rsid w:val="00291F9B"/>
    <w:rsid w:val="00292D4C"/>
    <w:rsid w:val="00294C9B"/>
    <w:rsid w:val="00294CD4"/>
    <w:rsid w:val="00294F07"/>
    <w:rsid w:val="002A52CF"/>
    <w:rsid w:val="002A631D"/>
    <w:rsid w:val="002A7B37"/>
    <w:rsid w:val="002A7E77"/>
    <w:rsid w:val="002B1D30"/>
    <w:rsid w:val="002B2F2E"/>
    <w:rsid w:val="002B3965"/>
    <w:rsid w:val="002B3C58"/>
    <w:rsid w:val="002B3F25"/>
    <w:rsid w:val="002B42C5"/>
    <w:rsid w:val="002B4E1B"/>
    <w:rsid w:val="002B4EA1"/>
    <w:rsid w:val="002B5E32"/>
    <w:rsid w:val="002B730D"/>
    <w:rsid w:val="002C02E2"/>
    <w:rsid w:val="002C0E2B"/>
    <w:rsid w:val="002C253A"/>
    <w:rsid w:val="002C2569"/>
    <w:rsid w:val="002C281C"/>
    <w:rsid w:val="002C30CF"/>
    <w:rsid w:val="002C311C"/>
    <w:rsid w:val="002C3EBA"/>
    <w:rsid w:val="002C4115"/>
    <w:rsid w:val="002C5B08"/>
    <w:rsid w:val="002C684B"/>
    <w:rsid w:val="002C75CD"/>
    <w:rsid w:val="002D0BCA"/>
    <w:rsid w:val="002D0E04"/>
    <w:rsid w:val="002D22A8"/>
    <w:rsid w:val="002D31E2"/>
    <w:rsid w:val="002D3589"/>
    <w:rsid w:val="002D5CBA"/>
    <w:rsid w:val="002E1114"/>
    <w:rsid w:val="002E113A"/>
    <w:rsid w:val="002E161D"/>
    <w:rsid w:val="002E202B"/>
    <w:rsid w:val="002E3449"/>
    <w:rsid w:val="002E3835"/>
    <w:rsid w:val="002E3B70"/>
    <w:rsid w:val="002E412F"/>
    <w:rsid w:val="002E4888"/>
    <w:rsid w:val="002E5206"/>
    <w:rsid w:val="002E6307"/>
    <w:rsid w:val="002F0EC4"/>
    <w:rsid w:val="002F15E5"/>
    <w:rsid w:val="002F4557"/>
    <w:rsid w:val="002F5789"/>
    <w:rsid w:val="002F58F5"/>
    <w:rsid w:val="002F7F38"/>
    <w:rsid w:val="00300E77"/>
    <w:rsid w:val="0030178B"/>
    <w:rsid w:val="00301F45"/>
    <w:rsid w:val="00303465"/>
    <w:rsid w:val="00303643"/>
    <w:rsid w:val="00303B23"/>
    <w:rsid w:val="00307357"/>
    <w:rsid w:val="00307D11"/>
    <w:rsid w:val="003102F5"/>
    <w:rsid w:val="003107A4"/>
    <w:rsid w:val="00311B14"/>
    <w:rsid w:val="00311EBA"/>
    <w:rsid w:val="00312C7A"/>
    <w:rsid w:val="00314C1A"/>
    <w:rsid w:val="0031613C"/>
    <w:rsid w:val="00321CC4"/>
    <w:rsid w:val="003221C9"/>
    <w:rsid w:val="003226E8"/>
    <w:rsid w:val="00323840"/>
    <w:rsid w:val="00323F6F"/>
    <w:rsid w:val="0032548B"/>
    <w:rsid w:val="003309A0"/>
    <w:rsid w:val="00331CBB"/>
    <w:rsid w:val="00332179"/>
    <w:rsid w:val="00332706"/>
    <w:rsid w:val="00333D4D"/>
    <w:rsid w:val="00334A14"/>
    <w:rsid w:val="003352CA"/>
    <w:rsid w:val="00336A44"/>
    <w:rsid w:val="00341D13"/>
    <w:rsid w:val="0034379E"/>
    <w:rsid w:val="00345DAB"/>
    <w:rsid w:val="0034630D"/>
    <w:rsid w:val="00346451"/>
    <w:rsid w:val="003503B8"/>
    <w:rsid w:val="003509D9"/>
    <w:rsid w:val="00350DBB"/>
    <w:rsid w:val="003555BE"/>
    <w:rsid w:val="00355A63"/>
    <w:rsid w:val="00356D23"/>
    <w:rsid w:val="003604F2"/>
    <w:rsid w:val="00360A9D"/>
    <w:rsid w:val="00364D0D"/>
    <w:rsid w:val="00365815"/>
    <w:rsid w:val="00365FB3"/>
    <w:rsid w:val="00366071"/>
    <w:rsid w:val="00367961"/>
    <w:rsid w:val="00370384"/>
    <w:rsid w:val="003706CB"/>
    <w:rsid w:val="00372B29"/>
    <w:rsid w:val="0037360F"/>
    <w:rsid w:val="00373640"/>
    <w:rsid w:val="0037446C"/>
    <w:rsid w:val="00377CA2"/>
    <w:rsid w:val="003808AC"/>
    <w:rsid w:val="00380FE5"/>
    <w:rsid w:val="00383984"/>
    <w:rsid w:val="00383CB0"/>
    <w:rsid w:val="00384990"/>
    <w:rsid w:val="00384E2B"/>
    <w:rsid w:val="003901C3"/>
    <w:rsid w:val="00392438"/>
    <w:rsid w:val="00394647"/>
    <w:rsid w:val="0039570E"/>
    <w:rsid w:val="003A02AE"/>
    <w:rsid w:val="003A0CB0"/>
    <w:rsid w:val="003A1CEF"/>
    <w:rsid w:val="003A329F"/>
    <w:rsid w:val="003A3709"/>
    <w:rsid w:val="003A40CC"/>
    <w:rsid w:val="003A549C"/>
    <w:rsid w:val="003A6A44"/>
    <w:rsid w:val="003B1B7A"/>
    <w:rsid w:val="003B2041"/>
    <w:rsid w:val="003B679D"/>
    <w:rsid w:val="003B7F8A"/>
    <w:rsid w:val="003C046F"/>
    <w:rsid w:val="003C6F71"/>
    <w:rsid w:val="003D023F"/>
    <w:rsid w:val="003D024E"/>
    <w:rsid w:val="003D12CD"/>
    <w:rsid w:val="003D1A19"/>
    <w:rsid w:val="003D2615"/>
    <w:rsid w:val="003D451D"/>
    <w:rsid w:val="003D4648"/>
    <w:rsid w:val="003D5710"/>
    <w:rsid w:val="003D6A20"/>
    <w:rsid w:val="003D7ED2"/>
    <w:rsid w:val="003E0546"/>
    <w:rsid w:val="003E09A3"/>
    <w:rsid w:val="003E2585"/>
    <w:rsid w:val="003E2934"/>
    <w:rsid w:val="003E2D0F"/>
    <w:rsid w:val="003E3A71"/>
    <w:rsid w:val="003E44D7"/>
    <w:rsid w:val="003E6362"/>
    <w:rsid w:val="003F08D1"/>
    <w:rsid w:val="003F1B44"/>
    <w:rsid w:val="003F2B3E"/>
    <w:rsid w:val="003F728E"/>
    <w:rsid w:val="00400A4F"/>
    <w:rsid w:val="00400D18"/>
    <w:rsid w:val="00401323"/>
    <w:rsid w:val="00402636"/>
    <w:rsid w:val="00402B86"/>
    <w:rsid w:val="00402F5D"/>
    <w:rsid w:val="004031FF"/>
    <w:rsid w:val="0040325C"/>
    <w:rsid w:val="004044A7"/>
    <w:rsid w:val="004045E5"/>
    <w:rsid w:val="004061DE"/>
    <w:rsid w:val="00407398"/>
    <w:rsid w:val="00407BAE"/>
    <w:rsid w:val="0041023A"/>
    <w:rsid w:val="00410A86"/>
    <w:rsid w:val="00411E87"/>
    <w:rsid w:val="00414A89"/>
    <w:rsid w:val="004151E0"/>
    <w:rsid w:val="00416808"/>
    <w:rsid w:val="004176E1"/>
    <w:rsid w:val="00417791"/>
    <w:rsid w:val="00420655"/>
    <w:rsid w:val="0042132B"/>
    <w:rsid w:val="00425F86"/>
    <w:rsid w:val="00425FB6"/>
    <w:rsid w:val="00426780"/>
    <w:rsid w:val="00426993"/>
    <w:rsid w:val="00427184"/>
    <w:rsid w:val="004276FD"/>
    <w:rsid w:val="00427B80"/>
    <w:rsid w:val="004313F0"/>
    <w:rsid w:val="00431A5E"/>
    <w:rsid w:val="00431BFB"/>
    <w:rsid w:val="00433EE8"/>
    <w:rsid w:val="004354A3"/>
    <w:rsid w:val="0043655D"/>
    <w:rsid w:val="00436F4B"/>
    <w:rsid w:val="00437D89"/>
    <w:rsid w:val="00441783"/>
    <w:rsid w:val="00442B3E"/>
    <w:rsid w:val="00442DD4"/>
    <w:rsid w:val="00442EE8"/>
    <w:rsid w:val="00443449"/>
    <w:rsid w:val="0044357D"/>
    <w:rsid w:val="00443628"/>
    <w:rsid w:val="00443D11"/>
    <w:rsid w:val="00444040"/>
    <w:rsid w:val="004444DE"/>
    <w:rsid w:val="004465D6"/>
    <w:rsid w:val="00450744"/>
    <w:rsid w:val="00452567"/>
    <w:rsid w:val="00452EA1"/>
    <w:rsid w:val="004532B6"/>
    <w:rsid w:val="004536D8"/>
    <w:rsid w:val="00453725"/>
    <w:rsid w:val="00454D47"/>
    <w:rsid w:val="0045530A"/>
    <w:rsid w:val="00455E9F"/>
    <w:rsid w:val="004568AB"/>
    <w:rsid w:val="00460BD2"/>
    <w:rsid w:val="00461A27"/>
    <w:rsid w:val="00462407"/>
    <w:rsid w:val="00464425"/>
    <w:rsid w:val="004653AD"/>
    <w:rsid w:val="0047064B"/>
    <w:rsid w:val="00471C4B"/>
    <w:rsid w:val="00472103"/>
    <w:rsid w:val="0047364A"/>
    <w:rsid w:val="004740BC"/>
    <w:rsid w:val="00474F86"/>
    <w:rsid w:val="004753A2"/>
    <w:rsid w:val="00475450"/>
    <w:rsid w:val="00476C57"/>
    <w:rsid w:val="00476DDE"/>
    <w:rsid w:val="004806E3"/>
    <w:rsid w:val="00480733"/>
    <w:rsid w:val="004813FC"/>
    <w:rsid w:val="00483BAB"/>
    <w:rsid w:val="00484E85"/>
    <w:rsid w:val="00485E00"/>
    <w:rsid w:val="00486D1B"/>
    <w:rsid w:val="00487413"/>
    <w:rsid w:val="00487AE2"/>
    <w:rsid w:val="00487D69"/>
    <w:rsid w:val="00491090"/>
    <w:rsid w:val="00491E49"/>
    <w:rsid w:val="00493C05"/>
    <w:rsid w:val="00493FC6"/>
    <w:rsid w:val="00495057"/>
    <w:rsid w:val="004A1D8F"/>
    <w:rsid w:val="004A420D"/>
    <w:rsid w:val="004A45B0"/>
    <w:rsid w:val="004A4692"/>
    <w:rsid w:val="004A5192"/>
    <w:rsid w:val="004A6A02"/>
    <w:rsid w:val="004A77D5"/>
    <w:rsid w:val="004B13B6"/>
    <w:rsid w:val="004B1F40"/>
    <w:rsid w:val="004B2D93"/>
    <w:rsid w:val="004B5EE0"/>
    <w:rsid w:val="004C0217"/>
    <w:rsid w:val="004C1B41"/>
    <w:rsid w:val="004C1CC3"/>
    <w:rsid w:val="004C280F"/>
    <w:rsid w:val="004C34EB"/>
    <w:rsid w:val="004C4E3A"/>
    <w:rsid w:val="004C66F9"/>
    <w:rsid w:val="004C74BA"/>
    <w:rsid w:val="004D0AA5"/>
    <w:rsid w:val="004D1363"/>
    <w:rsid w:val="004D1A97"/>
    <w:rsid w:val="004D2856"/>
    <w:rsid w:val="004D5263"/>
    <w:rsid w:val="004D6288"/>
    <w:rsid w:val="004D6A54"/>
    <w:rsid w:val="004D7318"/>
    <w:rsid w:val="004D7467"/>
    <w:rsid w:val="004E15A9"/>
    <w:rsid w:val="004E32F3"/>
    <w:rsid w:val="004E538F"/>
    <w:rsid w:val="004E5780"/>
    <w:rsid w:val="004E65A1"/>
    <w:rsid w:val="004E6B83"/>
    <w:rsid w:val="004E6EA6"/>
    <w:rsid w:val="004E6F0C"/>
    <w:rsid w:val="004F11D6"/>
    <w:rsid w:val="004F3410"/>
    <w:rsid w:val="004F7A4F"/>
    <w:rsid w:val="004F7AD6"/>
    <w:rsid w:val="004F7AF5"/>
    <w:rsid w:val="004F7B54"/>
    <w:rsid w:val="00500EE4"/>
    <w:rsid w:val="005045FF"/>
    <w:rsid w:val="00504D2E"/>
    <w:rsid w:val="0050591D"/>
    <w:rsid w:val="00511B0A"/>
    <w:rsid w:val="00514183"/>
    <w:rsid w:val="00514A83"/>
    <w:rsid w:val="00515675"/>
    <w:rsid w:val="00515B1D"/>
    <w:rsid w:val="00516775"/>
    <w:rsid w:val="00517852"/>
    <w:rsid w:val="00520D58"/>
    <w:rsid w:val="005216F4"/>
    <w:rsid w:val="005229D0"/>
    <w:rsid w:val="00525F21"/>
    <w:rsid w:val="00527A1A"/>
    <w:rsid w:val="0053067C"/>
    <w:rsid w:val="005333DC"/>
    <w:rsid w:val="005341D1"/>
    <w:rsid w:val="005341DC"/>
    <w:rsid w:val="00534223"/>
    <w:rsid w:val="0053557D"/>
    <w:rsid w:val="00535EDC"/>
    <w:rsid w:val="0053647B"/>
    <w:rsid w:val="00536B59"/>
    <w:rsid w:val="00537BB5"/>
    <w:rsid w:val="00543C88"/>
    <w:rsid w:val="00546307"/>
    <w:rsid w:val="005475CB"/>
    <w:rsid w:val="005477D2"/>
    <w:rsid w:val="00550AA0"/>
    <w:rsid w:val="0055194A"/>
    <w:rsid w:val="00552C2D"/>
    <w:rsid w:val="00552C58"/>
    <w:rsid w:val="00553076"/>
    <w:rsid w:val="00554D06"/>
    <w:rsid w:val="005551D4"/>
    <w:rsid w:val="00556669"/>
    <w:rsid w:val="00556902"/>
    <w:rsid w:val="00557A18"/>
    <w:rsid w:val="005609D4"/>
    <w:rsid w:val="00561CB0"/>
    <w:rsid w:val="00566027"/>
    <w:rsid w:val="00566D97"/>
    <w:rsid w:val="00570119"/>
    <w:rsid w:val="00571348"/>
    <w:rsid w:val="0057517E"/>
    <w:rsid w:val="005808F2"/>
    <w:rsid w:val="00582537"/>
    <w:rsid w:val="005845EC"/>
    <w:rsid w:val="00586501"/>
    <w:rsid w:val="00587842"/>
    <w:rsid w:val="00591AB2"/>
    <w:rsid w:val="0059273D"/>
    <w:rsid w:val="00592B72"/>
    <w:rsid w:val="0059487E"/>
    <w:rsid w:val="005A02F2"/>
    <w:rsid w:val="005A14F7"/>
    <w:rsid w:val="005A16FF"/>
    <w:rsid w:val="005A1855"/>
    <w:rsid w:val="005A2B64"/>
    <w:rsid w:val="005A4224"/>
    <w:rsid w:val="005A59EC"/>
    <w:rsid w:val="005A7152"/>
    <w:rsid w:val="005B0550"/>
    <w:rsid w:val="005B0F11"/>
    <w:rsid w:val="005B1E56"/>
    <w:rsid w:val="005B2191"/>
    <w:rsid w:val="005B21C5"/>
    <w:rsid w:val="005B249A"/>
    <w:rsid w:val="005B33BD"/>
    <w:rsid w:val="005B3F0F"/>
    <w:rsid w:val="005B416F"/>
    <w:rsid w:val="005B5E2B"/>
    <w:rsid w:val="005B678C"/>
    <w:rsid w:val="005C01EB"/>
    <w:rsid w:val="005C06EE"/>
    <w:rsid w:val="005C23EB"/>
    <w:rsid w:val="005C26CD"/>
    <w:rsid w:val="005C2F53"/>
    <w:rsid w:val="005C448B"/>
    <w:rsid w:val="005C4F03"/>
    <w:rsid w:val="005C5527"/>
    <w:rsid w:val="005C5D44"/>
    <w:rsid w:val="005C6737"/>
    <w:rsid w:val="005C68E6"/>
    <w:rsid w:val="005D01B7"/>
    <w:rsid w:val="005D11CE"/>
    <w:rsid w:val="005D1572"/>
    <w:rsid w:val="005D3436"/>
    <w:rsid w:val="005D3B92"/>
    <w:rsid w:val="005D458A"/>
    <w:rsid w:val="005D476A"/>
    <w:rsid w:val="005D5694"/>
    <w:rsid w:val="005D7221"/>
    <w:rsid w:val="005D78C5"/>
    <w:rsid w:val="005E0224"/>
    <w:rsid w:val="005E03DF"/>
    <w:rsid w:val="005E2481"/>
    <w:rsid w:val="005E3804"/>
    <w:rsid w:val="005E4CF8"/>
    <w:rsid w:val="005E5821"/>
    <w:rsid w:val="005E5CCC"/>
    <w:rsid w:val="005E63F3"/>
    <w:rsid w:val="005E6808"/>
    <w:rsid w:val="005E715E"/>
    <w:rsid w:val="005E7BA0"/>
    <w:rsid w:val="005F0D5F"/>
    <w:rsid w:val="005F2AFF"/>
    <w:rsid w:val="005F2B4C"/>
    <w:rsid w:val="005F44AB"/>
    <w:rsid w:val="005F5BFE"/>
    <w:rsid w:val="006000B1"/>
    <w:rsid w:val="0060109D"/>
    <w:rsid w:val="00601D3D"/>
    <w:rsid w:val="00601FAB"/>
    <w:rsid w:val="00602D24"/>
    <w:rsid w:val="00603032"/>
    <w:rsid w:val="00603B4C"/>
    <w:rsid w:val="00604CF9"/>
    <w:rsid w:val="006059A6"/>
    <w:rsid w:val="0060624B"/>
    <w:rsid w:val="0060674C"/>
    <w:rsid w:val="00606D50"/>
    <w:rsid w:val="006103DC"/>
    <w:rsid w:val="00610518"/>
    <w:rsid w:val="006153AC"/>
    <w:rsid w:val="00617044"/>
    <w:rsid w:val="00617204"/>
    <w:rsid w:val="00621B54"/>
    <w:rsid w:val="00621DBE"/>
    <w:rsid w:val="006229AB"/>
    <w:rsid w:val="006239ED"/>
    <w:rsid w:val="00624DED"/>
    <w:rsid w:val="00624EED"/>
    <w:rsid w:val="00625A19"/>
    <w:rsid w:val="00626A3D"/>
    <w:rsid w:val="00627BC6"/>
    <w:rsid w:val="00630597"/>
    <w:rsid w:val="00632A1E"/>
    <w:rsid w:val="00632D37"/>
    <w:rsid w:val="006330D3"/>
    <w:rsid w:val="00634249"/>
    <w:rsid w:val="00634268"/>
    <w:rsid w:val="0063444C"/>
    <w:rsid w:val="006359B4"/>
    <w:rsid w:val="006404A9"/>
    <w:rsid w:val="0064095A"/>
    <w:rsid w:val="00641045"/>
    <w:rsid w:val="00642CD4"/>
    <w:rsid w:val="00643883"/>
    <w:rsid w:val="00643C7A"/>
    <w:rsid w:val="006440FB"/>
    <w:rsid w:val="00645F3B"/>
    <w:rsid w:val="00646CB9"/>
    <w:rsid w:val="0064717F"/>
    <w:rsid w:val="00650978"/>
    <w:rsid w:val="00651B70"/>
    <w:rsid w:val="006522B6"/>
    <w:rsid w:val="00652BAF"/>
    <w:rsid w:val="00653337"/>
    <w:rsid w:val="00653AF0"/>
    <w:rsid w:val="00653EC3"/>
    <w:rsid w:val="006540A9"/>
    <w:rsid w:val="006545FE"/>
    <w:rsid w:val="00656A61"/>
    <w:rsid w:val="00657396"/>
    <w:rsid w:val="00660A64"/>
    <w:rsid w:val="00660ECD"/>
    <w:rsid w:val="00663252"/>
    <w:rsid w:val="00663F6D"/>
    <w:rsid w:val="00664157"/>
    <w:rsid w:val="006643B0"/>
    <w:rsid w:val="00664AF6"/>
    <w:rsid w:val="00665622"/>
    <w:rsid w:val="00666D60"/>
    <w:rsid w:val="00670266"/>
    <w:rsid w:val="00670779"/>
    <w:rsid w:val="00670D0C"/>
    <w:rsid w:val="006710AC"/>
    <w:rsid w:val="00671153"/>
    <w:rsid w:val="006719B2"/>
    <w:rsid w:val="0067270E"/>
    <w:rsid w:val="00673B47"/>
    <w:rsid w:val="00674BAD"/>
    <w:rsid w:val="00682181"/>
    <w:rsid w:val="0068238E"/>
    <w:rsid w:val="0068685C"/>
    <w:rsid w:val="00686C11"/>
    <w:rsid w:val="006875B9"/>
    <w:rsid w:val="00687E0C"/>
    <w:rsid w:val="00690269"/>
    <w:rsid w:val="00690E1A"/>
    <w:rsid w:val="00692418"/>
    <w:rsid w:val="00692A4D"/>
    <w:rsid w:val="00692E22"/>
    <w:rsid w:val="0069410E"/>
    <w:rsid w:val="00695086"/>
    <w:rsid w:val="00695924"/>
    <w:rsid w:val="0069713E"/>
    <w:rsid w:val="0069778F"/>
    <w:rsid w:val="006A0256"/>
    <w:rsid w:val="006A07DA"/>
    <w:rsid w:val="006A0F99"/>
    <w:rsid w:val="006A1BEA"/>
    <w:rsid w:val="006A3B6E"/>
    <w:rsid w:val="006A402F"/>
    <w:rsid w:val="006A4D0D"/>
    <w:rsid w:val="006A59E1"/>
    <w:rsid w:val="006A700D"/>
    <w:rsid w:val="006B0BFB"/>
    <w:rsid w:val="006B7598"/>
    <w:rsid w:val="006B7C42"/>
    <w:rsid w:val="006C1621"/>
    <w:rsid w:val="006C168E"/>
    <w:rsid w:val="006C2167"/>
    <w:rsid w:val="006C21F3"/>
    <w:rsid w:val="006C2D8C"/>
    <w:rsid w:val="006C402B"/>
    <w:rsid w:val="006C48B9"/>
    <w:rsid w:val="006C4933"/>
    <w:rsid w:val="006C51C4"/>
    <w:rsid w:val="006C6F33"/>
    <w:rsid w:val="006C700A"/>
    <w:rsid w:val="006C7C05"/>
    <w:rsid w:val="006D0068"/>
    <w:rsid w:val="006D23D7"/>
    <w:rsid w:val="006D2A45"/>
    <w:rsid w:val="006D5C1A"/>
    <w:rsid w:val="006D6919"/>
    <w:rsid w:val="006D7D23"/>
    <w:rsid w:val="006E2911"/>
    <w:rsid w:val="006E40C1"/>
    <w:rsid w:val="006E6501"/>
    <w:rsid w:val="006E6809"/>
    <w:rsid w:val="006E7C89"/>
    <w:rsid w:val="006F1C87"/>
    <w:rsid w:val="006F3A57"/>
    <w:rsid w:val="006F4406"/>
    <w:rsid w:val="006F466B"/>
    <w:rsid w:val="006F485D"/>
    <w:rsid w:val="006F4A0C"/>
    <w:rsid w:val="006F6095"/>
    <w:rsid w:val="006F655D"/>
    <w:rsid w:val="006F6959"/>
    <w:rsid w:val="006F7864"/>
    <w:rsid w:val="00702952"/>
    <w:rsid w:val="00703AF6"/>
    <w:rsid w:val="007040EB"/>
    <w:rsid w:val="00704568"/>
    <w:rsid w:val="007056E7"/>
    <w:rsid w:val="00707000"/>
    <w:rsid w:val="0070780C"/>
    <w:rsid w:val="007120D3"/>
    <w:rsid w:val="00712951"/>
    <w:rsid w:val="00713111"/>
    <w:rsid w:val="0071450E"/>
    <w:rsid w:val="007145A6"/>
    <w:rsid w:val="00714AB9"/>
    <w:rsid w:val="00715222"/>
    <w:rsid w:val="00715921"/>
    <w:rsid w:val="00720DCE"/>
    <w:rsid w:val="0072170B"/>
    <w:rsid w:val="00723817"/>
    <w:rsid w:val="007243BD"/>
    <w:rsid w:val="00724555"/>
    <w:rsid w:val="00724C65"/>
    <w:rsid w:val="007253CE"/>
    <w:rsid w:val="00726342"/>
    <w:rsid w:val="00727C33"/>
    <w:rsid w:val="00727EF1"/>
    <w:rsid w:val="00731CAB"/>
    <w:rsid w:val="00732436"/>
    <w:rsid w:val="00732A1A"/>
    <w:rsid w:val="00733510"/>
    <w:rsid w:val="007352D9"/>
    <w:rsid w:val="0073694C"/>
    <w:rsid w:val="00740AB3"/>
    <w:rsid w:val="007415EC"/>
    <w:rsid w:val="007423DF"/>
    <w:rsid w:val="0074272F"/>
    <w:rsid w:val="00742ED5"/>
    <w:rsid w:val="007434F9"/>
    <w:rsid w:val="0074351B"/>
    <w:rsid w:val="00746984"/>
    <w:rsid w:val="00747894"/>
    <w:rsid w:val="00747968"/>
    <w:rsid w:val="00750404"/>
    <w:rsid w:val="0075109D"/>
    <w:rsid w:val="007527BB"/>
    <w:rsid w:val="0075336B"/>
    <w:rsid w:val="007541BF"/>
    <w:rsid w:val="00754C6C"/>
    <w:rsid w:val="0075511B"/>
    <w:rsid w:val="007577D8"/>
    <w:rsid w:val="00757866"/>
    <w:rsid w:val="007610B3"/>
    <w:rsid w:val="00761FE4"/>
    <w:rsid w:val="007648ED"/>
    <w:rsid w:val="00764A50"/>
    <w:rsid w:val="007661F7"/>
    <w:rsid w:val="0076692B"/>
    <w:rsid w:val="00766978"/>
    <w:rsid w:val="00767A8D"/>
    <w:rsid w:val="00770B79"/>
    <w:rsid w:val="00771D30"/>
    <w:rsid w:val="00771D78"/>
    <w:rsid w:val="00772835"/>
    <w:rsid w:val="0077406A"/>
    <w:rsid w:val="007752F7"/>
    <w:rsid w:val="00775B01"/>
    <w:rsid w:val="00775C6D"/>
    <w:rsid w:val="00775E49"/>
    <w:rsid w:val="007772E9"/>
    <w:rsid w:val="00782C9D"/>
    <w:rsid w:val="00782CD1"/>
    <w:rsid w:val="0078342F"/>
    <w:rsid w:val="007837FB"/>
    <w:rsid w:val="0078416A"/>
    <w:rsid w:val="00784D58"/>
    <w:rsid w:val="00784DCE"/>
    <w:rsid w:val="00784F4F"/>
    <w:rsid w:val="00786DB0"/>
    <w:rsid w:val="007901B0"/>
    <w:rsid w:val="007A03A2"/>
    <w:rsid w:val="007A05F9"/>
    <w:rsid w:val="007A21C9"/>
    <w:rsid w:val="007A2E7D"/>
    <w:rsid w:val="007A3440"/>
    <w:rsid w:val="007A47FA"/>
    <w:rsid w:val="007A5821"/>
    <w:rsid w:val="007A6E44"/>
    <w:rsid w:val="007A7955"/>
    <w:rsid w:val="007B0626"/>
    <w:rsid w:val="007B06A9"/>
    <w:rsid w:val="007B3198"/>
    <w:rsid w:val="007B342B"/>
    <w:rsid w:val="007B35CE"/>
    <w:rsid w:val="007B46DB"/>
    <w:rsid w:val="007B488B"/>
    <w:rsid w:val="007B5669"/>
    <w:rsid w:val="007B66B6"/>
    <w:rsid w:val="007B676B"/>
    <w:rsid w:val="007B68F0"/>
    <w:rsid w:val="007B6C1C"/>
    <w:rsid w:val="007B77F0"/>
    <w:rsid w:val="007B789C"/>
    <w:rsid w:val="007C1DB3"/>
    <w:rsid w:val="007C1DBE"/>
    <w:rsid w:val="007C4880"/>
    <w:rsid w:val="007D0259"/>
    <w:rsid w:val="007D0BBB"/>
    <w:rsid w:val="007D1BA5"/>
    <w:rsid w:val="007D1E49"/>
    <w:rsid w:val="007D5199"/>
    <w:rsid w:val="007D57A2"/>
    <w:rsid w:val="007D6A32"/>
    <w:rsid w:val="007E137F"/>
    <w:rsid w:val="007E2218"/>
    <w:rsid w:val="007E5AC3"/>
    <w:rsid w:val="007E6886"/>
    <w:rsid w:val="007E6949"/>
    <w:rsid w:val="007F1B37"/>
    <w:rsid w:val="007F297A"/>
    <w:rsid w:val="007F31DB"/>
    <w:rsid w:val="007F54DB"/>
    <w:rsid w:val="007F5EC5"/>
    <w:rsid w:val="007F6D1B"/>
    <w:rsid w:val="008026CB"/>
    <w:rsid w:val="008031E6"/>
    <w:rsid w:val="00804FBC"/>
    <w:rsid w:val="008062BD"/>
    <w:rsid w:val="00806A15"/>
    <w:rsid w:val="00807C8A"/>
    <w:rsid w:val="008107AB"/>
    <w:rsid w:val="00810DA6"/>
    <w:rsid w:val="00811C92"/>
    <w:rsid w:val="00811FD9"/>
    <w:rsid w:val="0081235F"/>
    <w:rsid w:val="00813079"/>
    <w:rsid w:val="00817F8B"/>
    <w:rsid w:val="00821791"/>
    <w:rsid w:val="008228FD"/>
    <w:rsid w:val="00826963"/>
    <w:rsid w:val="0082773E"/>
    <w:rsid w:val="008277A3"/>
    <w:rsid w:val="0082784A"/>
    <w:rsid w:val="008326B5"/>
    <w:rsid w:val="00832FAD"/>
    <w:rsid w:val="0083387D"/>
    <w:rsid w:val="00833C31"/>
    <w:rsid w:val="00836F91"/>
    <w:rsid w:val="00837182"/>
    <w:rsid w:val="00837266"/>
    <w:rsid w:val="00840092"/>
    <w:rsid w:val="008406BD"/>
    <w:rsid w:val="00840706"/>
    <w:rsid w:val="008413AE"/>
    <w:rsid w:val="00843414"/>
    <w:rsid w:val="008466C0"/>
    <w:rsid w:val="00847B6E"/>
    <w:rsid w:val="0085209D"/>
    <w:rsid w:val="00853669"/>
    <w:rsid w:val="0085443C"/>
    <w:rsid w:val="00856BA2"/>
    <w:rsid w:val="008573B8"/>
    <w:rsid w:val="00857EFC"/>
    <w:rsid w:val="008615C2"/>
    <w:rsid w:val="0086170A"/>
    <w:rsid w:val="0086213C"/>
    <w:rsid w:val="00862CF0"/>
    <w:rsid w:val="0086538F"/>
    <w:rsid w:val="00867157"/>
    <w:rsid w:val="00867D1B"/>
    <w:rsid w:val="00870322"/>
    <w:rsid w:val="00871AAD"/>
    <w:rsid w:val="00871BB8"/>
    <w:rsid w:val="00871E33"/>
    <w:rsid w:val="00873907"/>
    <w:rsid w:val="00875701"/>
    <w:rsid w:val="008769CE"/>
    <w:rsid w:val="00876B91"/>
    <w:rsid w:val="00880063"/>
    <w:rsid w:val="00890BA4"/>
    <w:rsid w:val="00890C76"/>
    <w:rsid w:val="008919D7"/>
    <w:rsid w:val="00892118"/>
    <w:rsid w:val="00895313"/>
    <w:rsid w:val="0089537A"/>
    <w:rsid w:val="00896238"/>
    <w:rsid w:val="00897788"/>
    <w:rsid w:val="008A0E5D"/>
    <w:rsid w:val="008A4D09"/>
    <w:rsid w:val="008A53A7"/>
    <w:rsid w:val="008A5900"/>
    <w:rsid w:val="008A6757"/>
    <w:rsid w:val="008A7050"/>
    <w:rsid w:val="008A7D0F"/>
    <w:rsid w:val="008B0C77"/>
    <w:rsid w:val="008B2768"/>
    <w:rsid w:val="008B4E52"/>
    <w:rsid w:val="008B5678"/>
    <w:rsid w:val="008B57A8"/>
    <w:rsid w:val="008C243C"/>
    <w:rsid w:val="008C67F4"/>
    <w:rsid w:val="008C78CE"/>
    <w:rsid w:val="008D0816"/>
    <w:rsid w:val="008D278F"/>
    <w:rsid w:val="008D3499"/>
    <w:rsid w:val="008D64F2"/>
    <w:rsid w:val="008D72AB"/>
    <w:rsid w:val="008E2579"/>
    <w:rsid w:val="008E3DD1"/>
    <w:rsid w:val="008E40DE"/>
    <w:rsid w:val="008E4527"/>
    <w:rsid w:val="008E5D0F"/>
    <w:rsid w:val="008E5F76"/>
    <w:rsid w:val="008F014C"/>
    <w:rsid w:val="008F0CD1"/>
    <w:rsid w:val="008F0F7E"/>
    <w:rsid w:val="008F1DAB"/>
    <w:rsid w:val="008F272F"/>
    <w:rsid w:val="008F4A69"/>
    <w:rsid w:val="008F61A0"/>
    <w:rsid w:val="008F6A32"/>
    <w:rsid w:val="008F6B7B"/>
    <w:rsid w:val="008F77C9"/>
    <w:rsid w:val="00901785"/>
    <w:rsid w:val="009025DF"/>
    <w:rsid w:val="009027E9"/>
    <w:rsid w:val="009032EF"/>
    <w:rsid w:val="0091020D"/>
    <w:rsid w:val="00910A14"/>
    <w:rsid w:val="00912CD6"/>
    <w:rsid w:val="00913476"/>
    <w:rsid w:val="00915883"/>
    <w:rsid w:val="00916505"/>
    <w:rsid w:val="00921E3F"/>
    <w:rsid w:val="00921F75"/>
    <w:rsid w:val="0092243D"/>
    <w:rsid w:val="00922980"/>
    <w:rsid w:val="009234C4"/>
    <w:rsid w:val="00923AFD"/>
    <w:rsid w:val="009252B8"/>
    <w:rsid w:val="00925723"/>
    <w:rsid w:val="0092579D"/>
    <w:rsid w:val="00926200"/>
    <w:rsid w:val="00927819"/>
    <w:rsid w:val="00931B07"/>
    <w:rsid w:val="00932523"/>
    <w:rsid w:val="00935644"/>
    <w:rsid w:val="0093714E"/>
    <w:rsid w:val="00940D2B"/>
    <w:rsid w:val="009416D6"/>
    <w:rsid w:val="00941F5B"/>
    <w:rsid w:val="00942748"/>
    <w:rsid w:val="009430C6"/>
    <w:rsid w:val="009442D4"/>
    <w:rsid w:val="00944D50"/>
    <w:rsid w:val="0094705E"/>
    <w:rsid w:val="0094740F"/>
    <w:rsid w:val="0094755B"/>
    <w:rsid w:val="00950321"/>
    <w:rsid w:val="009507DD"/>
    <w:rsid w:val="00950B35"/>
    <w:rsid w:val="00952B86"/>
    <w:rsid w:val="00953229"/>
    <w:rsid w:val="009537B1"/>
    <w:rsid w:val="0095514F"/>
    <w:rsid w:val="00955297"/>
    <w:rsid w:val="00956F66"/>
    <w:rsid w:val="009616CC"/>
    <w:rsid w:val="0096293F"/>
    <w:rsid w:val="0096348C"/>
    <w:rsid w:val="009658B9"/>
    <w:rsid w:val="009666EA"/>
    <w:rsid w:val="00966AE7"/>
    <w:rsid w:val="00966E3C"/>
    <w:rsid w:val="00970256"/>
    <w:rsid w:val="00970576"/>
    <w:rsid w:val="00970861"/>
    <w:rsid w:val="00971962"/>
    <w:rsid w:val="0097224A"/>
    <w:rsid w:val="00972D1C"/>
    <w:rsid w:val="00973F94"/>
    <w:rsid w:val="009740E7"/>
    <w:rsid w:val="009759C0"/>
    <w:rsid w:val="00975D5E"/>
    <w:rsid w:val="00975DCD"/>
    <w:rsid w:val="0098240C"/>
    <w:rsid w:val="00982F13"/>
    <w:rsid w:val="00984FF4"/>
    <w:rsid w:val="0098521E"/>
    <w:rsid w:val="00985783"/>
    <w:rsid w:val="00987EA4"/>
    <w:rsid w:val="0099047D"/>
    <w:rsid w:val="009930B5"/>
    <w:rsid w:val="00994361"/>
    <w:rsid w:val="0099619D"/>
    <w:rsid w:val="009A14AC"/>
    <w:rsid w:val="009A2720"/>
    <w:rsid w:val="009A4BC4"/>
    <w:rsid w:val="009A59C5"/>
    <w:rsid w:val="009A5BBF"/>
    <w:rsid w:val="009A600E"/>
    <w:rsid w:val="009A69B6"/>
    <w:rsid w:val="009A6BD3"/>
    <w:rsid w:val="009B012E"/>
    <w:rsid w:val="009B0758"/>
    <w:rsid w:val="009B1CFD"/>
    <w:rsid w:val="009B2B23"/>
    <w:rsid w:val="009B2C23"/>
    <w:rsid w:val="009B355A"/>
    <w:rsid w:val="009B4F06"/>
    <w:rsid w:val="009B59E0"/>
    <w:rsid w:val="009B622A"/>
    <w:rsid w:val="009B6816"/>
    <w:rsid w:val="009B6DBB"/>
    <w:rsid w:val="009C06A8"/>
    <w:rsid w:val="009C1B9E"/>
    <w:rsid w:val="009C2526"/>
    <w:rsid w:val="009C31F4"/>
    <w:rsid w:val="009C38B4"/>
    <w:rsid w:val="009C747D"/>
    <w:rsid w:val="009C7A8F"/>
    <w:rsid w:val="009D044B"/>
    <w:rsid w:val="009D107C"/>
    <w:rsid w:val="009D12E2"/>
    <w:rsid w:val="009D21E2"/>
    <w:rsid w:val="009D4FDF"/>
    <w:rsid w:val="009D66A0"/>
    <w:rsid w:val="009D6E10"/>
    <w:rsid w:val="009E0641"/>
    <w:rsid w:val="009E20CB"/>
    <w:rsid w:val="009E595E"/>
    <w:rsid w:val="009E7C37"/>
    <w:rsid w:val="009F3196"/>
    <w:rsid w:val="009F4B46"/>
    <w:rsid w:val="009F5737"/>
    <w:rsid w:val="009F57B2"/>
    <w:rsid w:val="009F638B"/>
    <w:rsid w:val="009F63EA"/>
    <w:rsid w:val="009F7599"/>
    <w:rsid w:val="00A01CFF"/>
    <w:rsid w:val="00A01FB8"/>
    <w:rsid w:val="00A02735"/>
    <w:rsid w:val="00A0448F"/>
    <w:rsid w:val="00A0462E"/>
    <w:rsid w:val="00A068B0"/>
    <w:rsid w:val="00A103A9"/>
    <w:rsid w:val="00A10B05"/>
    <w:rsid w:val="00A11226"/>
    <w:rsid w:val="00A12151"/>
    <w:rsid w:val="00A12930"/>
    <w:rsid w:val="00A12D5F"/>
    <w:rsid w:val="00A13814"/>
    <w:rsid w:val="00A13DA0"/>
    <w:rsid w:val="00A13F36"/>
    <w:rsid w:val="00A143BE"/>
    <w:rsid w:val="00A15A20"/>
    <w:rsid w:val="00A15F04"/>
    <w:rsid w:val="00A1620E"/>
    <w:rsid w:val="00A1672F"/>
    <w:rsid w:val="00A1680E"/>
    <w:rsid w:val="00A21192"/>
    <w:rsid w:val="00A220BE"/>
    <w:rsid w:val="00A275AD"/>
    <w:rsid w:val="00A27B34"/>
    <w:rsid w:val="00A301D5"/>
    <w:rsid w:val="00A30931"/>
    <w:rsid w:val="00A30EA3"/>
    <w:rsid w:val="00A3141F"/>
    <w:rsid w:val="00A322D2"/>
    <w:rsid w:val="00A34B90"/>
    <w:rsid w:val="00A34BA7"/>
    <w:rsid w:val="00A353A3"/>
    <w:rsid w:val="00A35512"/>
    <w:rsid w:val="00A3784D"/>
    <w:rsid w:val="00A40794"/>
    <w:rsid w:val="00A407B1"/>
    <w:rsid w:val="00A40813"/>
    <w:rsid w:val="00A41538"/>
    <w:rsid w:val="00A42E40"/>
    <w:rsid w:val="00A42FFB"/>
    <w:rsid w:val="00A438D1"/>
    <w:rsid w:val="00A46DD9"/>
    <w:rsid w:val="00A506BE"/>
    <w:rsid w:val="00A509CC"/>
    <w:rsid w:val="00A51B0E"/>
    <w:rsid w:val="00A5207F"/>
    <w:rsid w:val="00A52CE2"/>
    <w:rsid w:val="00A568D5"/>
    <w:rsid w:val="00A60542"/>
    <w:rsid w:val="00A61D73"/>
    <w:rsid w:val="00A62E12"/>
    <w:rsid w:val="00A63803"/>
    <w:rsid w:val="00A641A9"/>
    <w:rsid w:val="00A64CB4"/>
    <w:rsid w:val="00A6667C"/>
    <w:rsid w:val="00A7180F"/>
    <w:rsid w:val="00A728C4"/>
    <w:rsid w:val="00A73ADB"/>
    <w:rsid w:val="00A73FE3"/>
    <w:rsid w:val="00A77449"/>
    <w:rsid w:val="00A77F68"/>
    <w:rsid w:val="00A80B3A"/>
    <w:rsid w:val="00A81CF2"/>
    <w:rsid w:val="00A85D5F"/>
    <w:rsid w:val="00A874A1"/>
    <w:rsid w:val="00A90BE1"/>
    <w:rsid w:val="00A9230F"/>
    <w:rsid w:val="00A9368A"/>
    <w:rsid w:val="00A9771F"/>
    <w:rsid w:val="00A9784B"/>
    <w:rsid w:val="00A97FF7"/>
    <w:rsid w:val="00AA00E7"/>
    <w:rsid w:val="00AA23FA"/>
    <w:rsid w:val="00AA462D"/>
    <w:rsid w:val="00AA5937"/>
    <w:rsid w:val="00AA6F34"/>
    <w:rsid w:val="00AA76E3"/>
    <w:rsid w:val="00AA77CC"/>
    <w:rsid w:val="00AA79AE"/>
    <w:rsid w:val="00AB19C4"/>
    <w:rsid w:val="00AB232C"/>
    <w:rsid w:val="00AB23D5"/>
    <w:rsid w:val="00AB24E6"/>
    <w:rsid w:val="00AB438C"/>
    <w:rsid w:val="00AB44FE"/>
    <w:rsid w:val="00AB7F87"/>
    <w:rsid w:val="00AC1E57"/>
    <w:rsid w:val="00AC24EC"/>
    <w:rsid w:val="00AC35D2"/>
    <w:rsid w:val="00AD2077"/>
    <w:rsid w:val="00AD22A9"/>
    <w:rsid w:val="00AD3ECD"/>
    <w:rsid w:val="00AD575C"/>
    <w:rsid w:val="00AD5AB1"/>
    <w:rsid w:val="00AD60E5"/>
    <w:rsid w:val="00AD7C6A"/>
    <w:rsid w:val="00AE3C8D"/>
    <w:rsid w:val="00AE424D"/>
    <w:rsid w:val="00AE4C1B"/>
    <w:rsid w:val="00AE5363"/>
    <w:rsid w:val="00AE5786"/>
    <w:rsid w:val="00AF0A1C"/>
    <w:rsid w:val="00AF1435"/>
    <w:rsid w:val="00AF17DF"/>
    <w:rsid w:val="00AF1B32"/>
    <w:rsid w:val="00AF24D8"/>
    <w:rsid w:val="00AF30B1"/>
    <w:rsid w:val="00AF30C7"/>
    <w:rsid w:val="00AF352F"/>
    <w:rsid w:val="00AF46E4"/>
    <w:rsid w:val="00AF50E3"/>
    <w:rsid w:val="00AF5DA2"/>
    <w:rsid w:val="00AF66E2"/>
    <w:rsid w:val="00B00C3E"/>
    <w:rsid w:val="00B00F1F"/>
    <w:rsid w:val="00B014DB"/>
    <w:rsid w:val="00B01A2F"/>
    <w:rsid w:val="00B02086"/>
    <w:rsid w:val="00B02203"/>
    <w:rsid w:val="00B02A1D"/>
    <w:rsid w:val="00B04106"/>
    <w:rsid w:val="00B103CF"/>
    <w:rsid w:val="00B11431"/>
    <w:rsid w:val="00B1202F"/>
    <w:rsid w:val="00B12DE4"/>
    <w:rsid w:val="00B1408F"/>
    <w:rsid w:val="00B16334"/>
    <w:rsid w:val="00B1798E"/>
    <w:rsid w:val="00B237D7"/>
    <w:rsid w:val="00B23937"/>
    <w:rsid w:val="00B248BE"/>
    <w:rsid w:val="00B25AE9"/>
    <w:rsid w:val="00B25F01"/>
    <w:rsid w:val="00B301F4"/>
    <w:rsid w:val="00B30A30"/>
    <w:rsid w:val="00B31F1C"/>
    <w:rsid w:val="00B3248D"/>
    <w:rsid w:val="00B33BC4"/>
    <w:rsid w:val="00B37119"/>
    <w:rsid w:val="00B447E2"/>
    <w:rsid w:val="00B463A6"/>
    <w:rsid w:val="00B46BE3"/>
    <w:rsid w:val="00B46D5C"/>
    <w:rsid w:val="00B47108"/>
    <w:rsid w:val="00B512A7"/>
    <w:rsid w:val="00B517B5"/>
    <w:rsid w:val="00B5262B"/>
    <w:rsid w:val="00B53D78"/>
    <w:rsid w:val="00B54E8D"/>
    <w:rsid w:val="00B5657A"/>
    <w:rsid w:val="00B57376"/>
    <w:rsid w:val="00B57B9F"/>
    <w:rsid w:val="00B61532"/>
    <w:rsid w:val="00B6431E"/>
    <w:rsid w:val="00B64B3E"/>
    <w:rsid w:val="00B65C30"/>
    <w:rsid w:val="00B7248C"/>
    <w:rsid w:val="00B739F2"/>
    <w:rsid w:val="00B75143"/>
    <w:rsid w:val="00B75635"/>
    <w:rsid w:val="00B76682"/>
    <w:rsid w:val="00B76DC4"/>
    <w:rsid w:val="00B779E2"/>
    <w:rsid w:val="00B805D7"/>
    <w:rsid w:val="00B80695"/>
    <w:rsid w:val="00B81958"/>
    <w:rsid w:val="00B821ED"/>
    <w:rsid w:val="00B8308A"/>
    <w:rsid w:val="00B85C40"/>
    <w:rsid w:val="00B860E9"/>
    <w:rsid w:val="00B862F3"/>
    <w:rsid w:val="00B86C11"/>
    <w:rsid w:val="00B92D39"/>
    <w:rsid w:val="00B9332A"/>
    <w:rsid w:val="00B949E6"/>
    <w:rsid w:val="00B94A7A"/>
    <w:rsid w:val="00B95986"/>
    <w:rsid w:val="00BA06E7"/>
    <w:rsid w:val="00BA7A1B"/>
    <w:rsid w:val="00BB0BE4"/>
    <w:rsid w:val="00BB1285"/>
    <w:rsid w:val="00BB13C8"/>
    <w:rsid w:val="00BB1A84"/>
    <w:rsid w:val="00BB1C31"/>
    <w:rsid w:val="00BB2281"/>
    <w:rsid w:val="00BB3BCF"/>
    <w:rsid w:val="00BB5273"/>
    <w:rsid w:val="00BB6D19"/>
    <w:rsid w:val="00BB70F2"/>
    <w:rsid w:val="00BB7F3F"/>
    <w:rsid w:val="00BC30B8"/>
    <w:rsid w:val="00BC7A2F"/>
    <w:rsid w:val="00BD10E2"/>
    <w:rsid w:val="00BD2767"/>
    <w:rsid w:val="00BD2A5F"/>
    <w:rsid w:val="00BD3E57"/>
    <w:rsid w:val="00BD3FBB"/>
    <w:rsid w:val="00BD5632"/>
    <w:rsid w:val="00BD6665"/>
    <w:rsid w:val="00BD6BE9"/>
    <w:rsid w:val="00BD7345"/>
    <w:rsid w:val="00BE2721"/>
    <w:rsid w:val="00BE27CC"/>
    <w:rsid w:val="00BE3061"/>
    <w:rsid w:val="00BE59F4"/>
    <w:rsid w:val="00BE5C4F"/>
    <w:rsid w:val="00BE7643"/>
    <w:rsid w:val="00BF0EA4"/>
    <w:rsid w:val="00BF13A4"/>
    <w:rsid w:val="00BF3ADB"/>
    <w:rsid w:val="00BF4BE7"/>
    <w:rsid w:val="00BF623B"/>
    <w:rsid w:val="00BF7AAF"/>
    <w:rsid w:val="00C0018C"/>
    <w:rsid w:val="00C04292"/>
    <w:rsid w:val="00C103FC"/>
    <w:rsid w:val="00C10632"/>
    <w:rsid w:val="00C12009"/>
    <w:rsid w:val="00C122A0"/>
    <w:rsid w:val="00C14280"/>
    <w:rsid w:val="00C15E45"/>
    <w:rsid w:val="00C15F75"/>
    <w:rsid w:val="00C17459"/>
    <w:rsid w:val="00C20869"/>
    <w:rsid w:val="00C2102A"/>
    <w:rsid w:val="00C223FC"/>
    <w:rsid w:val="00C2257F"/>
    <w:rsid w:val="00C23054"/>
    <w:rsid w:val="00C24186"/>
    <w:rsid w:val="00C241A9"/>
    <w:rsid w:val="00C316D9"/>
    <w:rsid w:val="00C338B8"/>
    <w:rsid w:val="00C33BDE"/>
    <w:rsid w:val="00C3422E"/>
    <w:rsid w:val="00C3509C"/>
    <w:rsid w:val="00C3793A"/>
    <w:rsid w:val="00C41440"/>
    <w:rsid w:val="00C42C61"/>
    <w:rsid w:val="00C4317D"/>
    <w:rsid w:val="00C43561"/>
    <w:rsid w:val="00C43941"/>
    <w:rsid w:val="00C447A3"/>
    <w:rsid w:val="00C45D32"/>
    <w:rsid w:val="00C47287"/>
    <w:rsid w:val="00C47CA3"/>
    <w:rsid w:val="00C50A18"/>
    <w:rsid w:val="00C532C5"/>
    <w:rsid w:val="00C54096"/>
    <w:rsid w:val="00C5598C"/>
    <w:rsid w:val="00C607EB"/>
    <w:rsid w:val="00C60FA6"/>
    <w:rsid w:val="00C61290"/>
    <w:rsid w:val="00C61349"/>
    <w:rsid w:val="00C61764"/>
    <w:rsid w:val="00C61B9F"/>
    <w:rsid w:val="00C62250"/>
    <w:rsid w:val="00C6531F"/>
    <w:rsid w:val="00C65DCD"/>
    <w:rsid w:val="00C66D3F"/>
    <w:rsid w:val="00C676B2"/>
    <w:rsid w:val="00C679FE"/>
    <w:rsid w:val="00C7007D"/>
    <w:rsid w:val="00C70AC7"/>
    <w:rsid w:val="00C70D3D"/>
    <w:rsid w:val="00C72C23"/>
    <w:rsid w:val="00C73F15"/>
    <w:rsid w:val="00C752A7"/>
    <w:rsid w:val="00C76D89"/>
    <w:rsid w:val="00C802DB"/>
    <w:rsid w:val="00C814B9"/>
    <w:rsid w:val="00C86940"/>
    <w:rsid w:val="00C87B48"/>
    <w:rsid w:val="00C90670"/>
    <w:rsid w:val="00C927FE"/>
    <w:rsid w:val="00C95F7F"/>
    <w:rsid w:val="00C95FF0"/>
    <w:rsid w:val="00CA1021"/>
    <w:rsid w:val="00CA1EEB"/>
    <w:rsid w:val="00CA2AD5"/>
    <w:rsid w:val="00CA2B2A"/>
    <w:rsid w:val="00CA4B5A"/>
    <w:rsid w:val="00CA6B08"/>
    <w:rsid w:val="00CB2160"/>
    <w:rsid w:val="00CB2472"/>
    <w:rsid w:val="00CB2831"/>
    <w:rsid w:val="00CB2C9A"/>
    <w:rsid w:val="00CB3789"/>
    <w:rsid w:val="00CB4E60"/>
    <w:rsid w:val="00CB531A"/>
    <w:rsid w:val="00CB5A62"/>
    <w:rsid w:val="00CC1124"/>
    <w:rsid w:val="00CC2352"/>
    <w:rsid w:val="00CC37EE"/>
    <w:rsid w:val="00CC5D8C"/>
    <w:rsid w:val="00CC5F52"/>
    <w:rsid w:val="00CC6462"/>
    <w:rsid w:val="00CC6EA8"/>
    <w:rsid w:val="00CC7E54"/>
    <w:rsid w:val="00CD70B9"/>
    <w:rsid w:val="00CE0F30"/>
    <w:rsid w:val="00CE217D"/>
    <w:rsid w:val="00CE2AAB"/>
    <w:rsid w:val="00CE506B"/>
    <w:rsid w:val="00CE7131"/>
    <w:rsid w:val="00CE7817"/>
    <w:rsid w:val="00CF0271"/>
    <w:rsid w:val="00CF27C5"/>
    <w:rsid w:val="00CF347A"/>
    <w:rsid w:val="00CF3916"/>
    <w:rsid w:val="00CF59FA"/>
    <w:rsid w:val="00CF5B72"/>
    <w:rsid w:val="00CF7ACA"/>
    <w:rsid w:val="00CF7D6C"/>
    <w:rsid w:val="00D00D5C"/>
    <w:rsid w:val="00D00E54"/>
    <w:rsid w:val="00D01883"/>
    <w:rsid w:val="00D01886"/>
    <w:rsid w:val="00D01BC6"/>
    <w:rsid w:val="00D02F7E"/>
    <w:rsid w:val="00D0377A"/>
    <w:rsid w:val="00D11090"/>
    <w:rsid w:val="00D131BA"/>
    <w:rsid w:val="00D156AB"/>
    <w:rsid w:val="00D157B4"/>
    <w:rsid w:val="00D15EE2"/>
    <w:rsid w:val="00D160F0"/>
    <w:rsid w:val="00D16305"/>
    <w:rsid w:val="00D16668"/>
    <w:rsid w:val="00D16C27"/>
    <w:rsid w:val="00D21203"/>
    <w:rsid w:val="00D21C8A"/>
    <w:rsid w:val="00D24752"/>
    <w:rsid w:val="00D25791"/>
    <w:rsid w:val="00D27B59"/>
    <w:rsid w:val="00D30BF7"/>
    <w:rsid w:val="00D31803"/>
    <w:rsid w:val="00D32557"/>
    <w:rsid w:val="00D33122"/>
    <w:rsid w:val="00D3444A"/>
    <w:rsid w:val="00D42880"/>
    <w:rsid w:val="00D43D67"/>
    <w:rsid w:val="00D463F9"/>
    <w:rsid w:val="00D470BB"/>
    <w:rsid w:val="00D47C8C"/>
    <w:rsid w:val="00D50258"/>
    <w:rsid w:val="00D50D27"/>
    <w:rsid w:val="00D51B74"/>
    <w:rsid w:val="00D52A33"/>
    <w:rsid w:val="00D53020"/>
    <w:rsid w:val="00D54D6A"/>
    <w:rsid w:val="00D551B7"/>
    <w:rsid w:val="00D5530A"/>
    <w:rsid w:val="00D56171"/>
    <w:rsid w:val="00D6467A"/>
    <w:rsid w:val="00D6746A"/>
    <w:rsid w:val="00D732BC"/>
    <w:rsid w:val="00D7540C"/>
    <w:rsid w:val="00D760EB"/>
    <w:rsid w:val="00D76C32"/>
    <w:rsid w:val="00D76EF0"/>
    <w:rsid w:val="00D77019"/>
    <w:rsid w:val="00D770C3"/>
    <w:rsid w:val="00D80DDB"/>
    <w:rsid w:val="00D81B70"/>
    <w:rsid w:val="00D820DF"/>
    <w:rsid w:val="00D8445F"/>
    <w:rsid w:val="00D8658C"/>
    <w:rsid w:val="00D870FC"/>
    <w:rsid w:val="00D91657"/>
    <w:rsid w:val="00D91EDA"/>
    <w:rsid w:val="00D920FE"/>
    <w:rsid w:val="00D94E70"/>
    <w:rsid w:val="00D951A2"/>
    <w:rsid w:val="00D95634"/>
    <w:rsid w:val="00D956DA"/>
    <w:rsid w:val="00D97D86"/>
    <w:rsid w:val="00DA00ED"/>
    <w:rsid w:val="00DA0912"/>
    <w:rsid w:val="00DA0BBA"/>
    <w:rsid w:val="00DA20BD"/>
    <w:rsid w:val="00DA3184"/>
    <w:rsid w:val="00DA47EE"/>
    <w:rsid w:val="00DA4AEE"/>
    <w:rsid w:val="00DA638D"/>
    <w:rsid w:val="00DA6E3F"/>
    <w:rsid w:val="00DB06C3"/>
    <w:rsid w:val="00DB1F2E"/>
    <w:rsid w:val="00DB21A4"/>
    <w:rsid w:val="00DB297D"/>
    <w:rsid w:val="00DB2C9B"/>
    <w:rsid w:val="00DB2FC6"/>
    <w:rsid w:val="00DB4DA3"/>
    <w:rsid w:val="00DB4FA8"/>
    <w:rsid w:val="00DB5D8A"/>
    <w:rsid w:val="00DB6446"/>
    <w:rsid w:val="00DB729F"/>
    <w:rsid w:val="00DB76C8"/>
    <w:rsid w:val="00DB780A"/>
    <w:rsid w:val="00DC152C"/>
    <w:rsid w:val="00DC45A2"/>
    <w:rsid w:val="00DC57BF"/>
    <w:rsid w:val="00DC6A1F"/>
    <w:rsid w:val="00DC7B4D"/>
    <w:rsid w:val="00DC7F3B"/>
    <w:rsid w:val="00DD494A"/>
    <w:rsid w:val="00DD7E79"/>
    <w:rsid w:val="00DE1265"/>
    <w:rsid w:val="00DE2C88"/>
    <w:rsid w:val="00DE3FF2"/>
    <w:rsid w:val="00DE4C7E"/>
    <w:rsid w:val="00DE5018"/>
    <w:rsid w:val="00DE50E4"/>
    <w:rsid w:val="00DE5453"/>
    <w:rsid w:val="00DE54B9"/>
    <w:rsid w:val="00DE614F"/>
    <w:rsid w:val="00DF0993"/>
    <w:rsid w:val="00DF15A6"/>
    <w:rsid w:val="00DF35C1"/>
    <w:rsid w:val="00DF4CE3"/>
    <w:rsid w:val="00DF518D"/>
    <w:rsid w:val="00DF7937"/>
    <w:rsid w:val="00E029C0"/>
    <w:rsid w:val="00E05039"/>
    <w:rsid w:val="00E06202"/>
    <w:rsid w:val="00E07040"/>
    <w:rsid w:val="00E11BAA"/>
    <w:rsid w:val="00E14248"/>
    <w:rsid w:val="00E1551F"/>
    <w:rsid w:val="00E15723"/>
    <w:rsid w:val="00E15F74"/>
    <w:rsid w:val="00E1647E"/>
    <w:rsid w:val="00E24FCA"/>
    <w:rsid w:val="00E30082"/>
    <w:rsid w:val="00E311D7"/>
    <w:rsid w:val="00E31F48"/>
    <w:rsid w:val="00E334C3"/>
    <w:rsid w:val="00E3352A"/>
    <w:rsid w:val="00E35E10"/>
    <w:rsid w:val="00E3755B"/>
    <w:rsid w:val="00E40CEF"/>
    <w:rsid w:val="00E4217E"/>
    <w:rsid w:val="00E423C4"/>
    <w:rsid w:val="00E427DA"/>
    <w:rsid w:val="00E50283"/>
    <w:rsid w:val="00E50FCB"/>
    <w:rsid w:val="00E511A6"/>
    <w:rsid w:val="00E51571"/>
    <w:rsid w:val="00E52404"/>
    <w:rsid w:val="00E52C6D"/>
    <w:rsid w:val="00E55D29"/>
    <w:rsid w:val="00E57093"/>
    <w:rsid w:val="00E60C44"/>
    <w:rsid w:val="00E61238"/>
    <w:rsid w:val="00E62ADE"/>
    <w:rsid w:val="00E62BE3"/>
    <w:rsid w:val="00E62EDC"/>
    <w:rsid w:val="00E637A1"/>
    <w:rsid w:val="00E64989"/>
    <w:rsid w:val="00E64ECF"/>
    <w:rsid w:val="00E64F1A"/>
    <w:rsid w:val="00E71452"/>
    <w:rsid w:val="00E73D29"/>
    <w:rsid w:val="00E772B3"/>
    <w:rsid w:val="00E77421"/>
    <w:rsid w:val="00E77567"/>
    <w:rsid w:val="00E7776E"/>
    <w:rsid w:val="00E77DE7"/>
    <w:rsid w:val="00E827F1"/>
    <w:rsid w:val="00E8290D"/>
    <w:rsid w:val="00E83BDA"/>
    <w:rsid w:val="00E842E1"/>
    <w:rsid w:val="00E844B7"/>
    <w:rsid w:val="00E90098"/>
    <w:rsid w:val="00E90190"/>
    <w:rsid w:val="00E91179"/>
    <w:rsid w:val="00E91B37"/>
    <w:rsid w:val="00E91E26"/>
    <w:rsid w:val="00E923D7"/>
    <w:rsid w:val="00E93CE7"/>
    <w:rsid w:val="00E93E1F"/>
    <w:rsid w:val="00E9554D"/>
    <w:rsid w:val="00E9779E"/>
    <w:rsid w:val="00EA321A"/>
    <w:rsid w:val="00EA5DF2"/>
    <w:rsid w:val="00EA7188"/>
    <w:rsid w:val="00EA7473"/>
    <w:rsid w:val="00EA7C6C"/>
    <w:rsid w:val="00EB0781"/>
    <w:rsid w:val="00EB12B7"/>
    <w:rsid w:val="00EB1372"/>
    <w:rsid w:val="00EB3923"/>
    <w:rsid w:val="00EB3D4C"/>
    <w:rsid w:val="00EC0F55"/>
    <w:rsid w:val="00EC21BC"/>
    <w:rsid w:val="00EC21F6"/>
    <w:rsid w:val="00EC3005"/>
    <w:rsid w:val="00EC5375"/>
    <w:rsid w:val="00EC67DA"/>
    <w:rsid w:val="00EC6DEA"/>
    <w:rsid w:val="00EC711D"/>
    <w:rsid w:val="00EC7B17"/>
    <w:rsid w:val="00ED06DA"/>
    <w:rsid w:val="00ED436F"/>
    <w:rsid w:val="00ED74F6"/>
    <w:rsid w:val="00EE1A1D"/>
    <w:rsid w:val="00EE2034"/>
    <w:rsid w:val="00EE21ED"/>
    <w:rsid w:val="00EE30E0"/>
    <w:rsid w:val="00EE4034"/>
    <w:rsid w:val="00EE42A4"/>
    <w:rsid w:val="00EE5F62"/>
    <w:rsid w:val="00EE604F"/>
    <w:rsid w:val="00EE70AB"/>
    <w:rsid w:val="00EE77F6"/>
    <w:rsid w:val="00EE7BF5"/>
    <w:rsid w:val="00EF0A77"/>
    <w:rsid w:val="00EF2136"/>
    <w:rsid w:val="00EF2ABE"/>
    <w:rsid w:val="00EF34FC"/>
    <w:rsid w:val="00EF40FE"/>
    <w:rsid w:val="00EF5040"/>
    <w:rsid w:val="00EF51A9"/>
    <w:rsid w:val="00EF5586"/>
    <w:rsid w:val="00EF64A8"/>
    <w:rsid w:val="00EF66ED"/>
    <w:rsid w:val="00EF6CF3"/>
    <w:rsid w:val="00F0078D"/>
    <w:rsid w:val="00F00CB4"/>
    <w:rsid w:val="00F017F1"/>
    <w:rsid w:val="00F060B9"/>
    <w:rsid w:val="00F06942"/>
    <w:rsid w:val="00F06E89"/>
    <w:rsid w:val="00F10A76"/>
    <w:rsid w:val="00F12034"/>
    <w:rsid w:val="00F1292D"/>
    <w:rsid w:val="00F129ED"/>
    <w:rsid w:val="00F1308A"/>
    <w:rsid w:val="00F145AF"/>
    <w:rsid w:val="00F145E9"/>
    <w:rsid w:val="00F15724"/>
    <w:rsid w:val="00F21120"/>
    <w:rsid w:val="00F21BB1"/>
    <w:rsid w:val="00F22794"/>
    <w:rsid w:val="00F23185"/>
    <w:rsid w:val="00F23758"/>
    <w:rsid w:val="00F23CE7"/>
    <w:rsid w:val="00F2444D"/>
    <w:rsid w:val="00F27963"/>
    <w:rsid w:val="00F321DA"/>
    <w:rsid w:val="00F3383E"/>
    <w:rsid w:val="00F375CF"/>
    <w:rsid w:val="00F47970"/>
    <w:rsid w:val="00F47A5E"/>
    <w:rsid w:val="00F51081"/>
    <w:rsid w:val="00F52137"/>
    <w:rsid w:val="00F52ADC"/>
    <w:rsid w:val="00F53569"/>
    <w:rsid w:val="00F53A77"/>
    <w:rsid w:val="00F54C59"/>
    <w:rsid w:val="00F55142"/>
    <w:rsid w:val="00F55FFB"/>
    <w:rsid w:val="00F57231"/>
    <w:rsid w:val="00F610C7"/>
    <w:rsid w:val="00F6114C"/>
    <w:rsid w:val="00F611B1"/>
    <w:rsid w:val="00F614C2"/>
    <w:rsid w:val="00F63DB2"/>
    <w:rsid w:val="00F64185"/>
    <w:rsid w:val="00F65021"/>
    <w:rsid w:val="00F65DCA"/>
    <w:rsid w:val="00F664F4"/>
    <w:rsid w:val="00F66E6F"/>
    <w:rsid w:val="00F71192"/>
    <w:rsid w:val="00F72431"/>
    <w:rsid w:val="00F73459"/>
    <w:rsid w:val="00F74FEA"/>
    <w:rsid w:val="00F75B28"/>
    <w:rsid w:val="00F76A82"/>
    <w:rsid w:val="00F804EC"/>
    <w:rsid w:val="00F81C5D"/>
    <w:rsid w:val="00F81D71"/>
    <w:rsid w:val="00F8214A"/>
    <w:rsid w:val="00F834AA"/>
    <w:rsid w:val="00F84648"/>
    <w:rsid w:val="00F862F8"/>
    <w:rsid w:val="00F87DFD"/>
    <w:rsid w:val="00F90C7A"/>
    <w:rsid w:val="00F9459C"/>
    <w:rsid w:val="00F94DF2"/>
    <w:rsid w:val="00F9542B"/>
    <w:rsid w:val="00F9657F"/>
    <w:rsid w:val="00FA0205"/>
    <w:rsid w:val="00FA0914"/>
    <w:rsid w:val="00FA2CF9"/>
    <w:rsid w:val="00FA4557"/>
    <w:rsid w:val="00FA4EE3"/>
    <w:rsid w:val="00FA507D"/>
    <w:rsid w:val="00FA698D"/>
    <w:rsid w:val="00FA7039"/>
    <w:rsid w:val="00FB1613"/>
    <w:rsid w:val="00FB186C"/>
    <w:rsid w:val="00FB2087"/>
    <w:rsid w:val="00FB21F2"/>
    <w:rsid w:val="00FB51B5"/>
    <w:rsid w:val="00FB5C81"/>
    <w:rsid w:val="00FB6CB2"/>
    <w:rsid w:val="00FC0C85"/>
    <w:rsid w:val="00FC0ECE"/>
    <w:rsid w:val="00FC565A"/>
    <w:rsid w:val="00FC5A8B"/>
    <w:rsid w:val="00FC7ACA"/>
    <w:rsid w:val="00FD0FFA"/>
    <w:rsid w:val="00FD1A29"/>
    <w:rsid w:val="00FD2DBF"/>
    <w:rsid w:val="00FD3042"/>
    <w:rsid w:val="00FD4604"/>
    <w:rsid w:val="00FD4EA8"/>
    <w:rsid w:val="00FD58E7"/>
    <w:rsid w:val="00FE0326"/>
    <w:rsid w:val="00FE1540"/>
    <w:rsid w:val="00FE1559"/>
    <w:rsid w:val="00FE4F48"/>
    <w:rsid w:val="00FE7C98"/>
    <w:rsid w:val="00FE7EF6"/>
    <w:rsid w:val="00FE7FA3"/>
    <w:rsid w:val="00FF35AE"/>
    <w:rsid w:val="00FF4416"/>
    <w:rsid w:val="00FF7364"/>
    <w:rsid w:val="00FF775B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D820DF"/>
    <w:pPr>
      <w:widowControl w:val="0"/>
      <w:suppressAutoHyphens/>
      <w:autoSpaceDE w:val="0"/>
      <w:spacing w:before="480"/>
      <w:outlineLvl w:val="0"/>
    </w:pPr>
    <w:rPr>
      <w:rFonts w:ascii="Calibri" w:hAnsi="Calibri" w:cs="Calibri"/>
      <w:b/>
      <w:color w:val="000000"/>
      <w:sz w:val="28"/>
      <w:szCs w:val="20"/>
      <w:lang w:val="x-none"/>
    </w:rPr>
  </w:style>
  <w:style w:type="paragraph" w:styleId="20">
    <w:name w:val="heading 2"/>
    <w:basedOn w:val="a"/>
    <w:next w:val="a"/>
    <w:link w:val="21"/>
    <w:qFormat/>
    <w:rsid w:val="00D820DF"/>
    <w:pPr>
      <w:widowControl w:val="0"/>
      <w:suppressAutoHyphens/>
      <w:autoSpaceDE w:val="0"/>
      <w:spacing w:before="240" w:after="60"/>
      <w:outlineLvl w:val="1"/>
    </w:pPr>
    <w:rPr>
      <w:rFonts w:ascii="Arial" w:hAnsi="Arial" w:cs="Arial"/>
      <w:b/>
      <w:i/>
      <w:color w:val="000000"/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D820DF"/>
    <w:pPr>
      <w:widowControl w:val="0"/>
      <w:suppressAutoHyphens/>
      <w:autoSpaceDE w:val="0"/>
      <w:spacing w:before="240" w:after="60"/>
      <w:outlineLvl w:val="2"/>
    </w:pPr>
    <w:rPr>
      <w:rFonts w:ascii="Cambria" w:hAnsi="Cambria" w:cs="Cambria"/>
      <w:b/>
      <w:color w:val="000000"/>
      <w:sz w:val="26"/>
      <w:szCs w:val="20"/>
      <w:lang w:val="x-none"/>
    </w:rPr>
  </w:style>
  <w:style w:type="paragraph" w:styleId="4">
    <w:name w:val="heading 4"/>
    <w:basedOn w:val="a"/>
    <w:next w:val="a"/>
    <w:link w:val="40"/>
    <w:qFormat/>
    <w:rsid w:val="00D820DF"/>
    <w:pPr>
      <w:keepNext/>
      <w:widowControl w:val="0"/>
      <w:numPr>
        <w:numId w:val="1"/>
      </w:numPr>
      <w:suppressAutoHyphens/>
      <w:autoSpaceDE w:val="0"/>
      <w:spacing w:before="240" w:after="60"/>
      <w:outlineLvl w:val="3"/>
    </w:pPr>
    <w:rPr>
      <w:rFonts w:ascii="Calibri" w:hAnsi="Calibri" w:cs="Calibri"/>
      <w:b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D820DF"/>
    <w:pPr>
      <w:widowControl w:val="0"/>
      <w:suppressAutoHyphens/>
      <w:autoSpaceDE w:val="0"/>
      <w:spacing w:before="240" w:after="60"/>
      <w:outlineLvl w:val="4"/>
    </w:pPr>
    <w:rPr>
      <w:rFonts w:ascii="Calibri" w:hAnsi="Calibri" w:cs="Calibri"/>
      <w:b/>
      <w:i/>
      <w:color w:val="000000"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045E5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a0"/>
    <w:link w:val="10"/>
    <w:rsid w:val="00D820DF"/>
    <w:rPr>
      <w:rFonts w:ascii="Calibri" w:eastAsia="Times New Roman" w:hAnsi="Calibri" w:cs="Calibri"/>
      <w:b/>
      <w:color w:val="000000"/>
      <w:sz w:val="28"/>
      <w:szCs w:val="20"/>
      <w:lang w:val="x-none" w:eastAsia="ar-SA"/>
    </w:rPr>
  </w:style>
  <w:style w:type="character" w:customStyle="1" w:styleId="21">
    <w:name w:val="Заголовок 2 Знак"/>
    <w:basedOn w:val="a0"/>
    <w:link w:val="20"/>
    <w:rsid w:val="00D820DF"/>
    <w:rPr>
      <w:rFonts w:ascii="Arial" w:eastAsia="Times New Roman" w:hAnsi="Arial" w:cs="Arial"/>
      <w:b/>
      <w:i/>
      <w:color w:val="000000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D820DF"/>
    <w:rPr>
      <w:rFonts w:ascii="Cambria" w:eastAsia="Times New Roman" w:hAnsi="Cambria" w:cs="Cambria"/>
      <w:b/>
      <w:color w:val="000000"/>
      <w:sz w:val="26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D820DF"/>
    <w:rPr>
      <w:rFonts w:ascii="Calibri" w:eastAsia="Times New Roman" w:hAnsi="Calibri" w:cs="Calibri"/>
      <w:b/>
      <w:color w:val="000000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820DF"/>
    <w:rPr>
      <w:rFonts w:ascii="Calibri" w:eastAsia="Times New Roman" w:hAnsi="Calibri" w:cs="Calibri"/>
      <w:b/>
      <w:i/>
      <w:color w:val="000000"/>
      <w:sz w:val="26"/>
      <w:szCs w:val="20"/>
      <w:lang w:val="x-none" w:eastAsia="ar-SA"/>
    </w:rPr>
  </w:style>
  <w:style w:type="numbering" w:customStyle="1" w:styleId="12">
    <w:name w:val="Нет списка1"/>
    <w:next w:val="a2"/>
    <w:semiHidden/>
    <w:rsid w:val="00D820DF"/>
  </w:style>
  <w:style w:type="character" w:customStyle="1" w:styleId="WW8Num1z0">
    <w:name w:val="WW8Num1z0"/>
    <w:rsid w:val="00D820DF"/>
  </w:style>
  <w:style w:type="character" w:customStyle="1" w:styleId="WW8Num2z0">
    <w:name w:val="WW8Num2z0"/>
    <w:rsid w:val="00D820DF"/>
  </w:style>
  <w:style w:type="character" w:customStyle="1" w:styleId="WW8Num3z0">
    <w:name w:val="WW8Num3z0"/>
    <w:rsid w:val="00D820DF"/>
  </w:style>
  <w:style w:type="character" w:customStyle="1" w:styleId="WW8Num4z0">
    <w:name w:val="WW8Num4z0"/>
    <w:rsid w:val="00D820DF"/>
  </w:style>
  <w:style w:type="character" w:customStyle="1" w:styleId="WW8Num5z0">
    <w:name w:val="WW8Num5z0"/>
    <w:rsid w:val="00D820DF"/>
    <w:rPr>
      <w:rFonts w:ascii="Symbol" w:hAnsi="Symbol" w:cs="Symbol" w:hint="default"/>
    </w:rPr>
  </w:style>
  <w:style w:type="character" w:customStyle="1" w:styleId="WW8Num6z0">
    <w:name w:val="WW8Num6z0"/>
    <w:rsid w:val="00D820DF"/>
    <w:rPr>
      <w:rFonts w:ascii="Symbol" w:hAnsi="Symbol" w:cs="Symbol" w:hint="default"/>
    </w:rPr>
  </w:style>
  <w:style w:type="character" w:customStyle="1" w:styleId="WW8Num7z0">
    <w:name w:val="WW8Num7z0"/>
    <w:rsid w:val="00D820DF"/>
    <w:rPr>
      <w:rFonts w:ascii="Symbol" w:hAnsi="Symbol" w:cs="Symbol" w:hint="default"/>
    </w:rPr>
  </w:style>
  <w:style w:type="character" w:customStyle="1" w:styleId="WW8Num8z0">
    <w:name w:val="WW8Num8z0"/>
    <w:rsid w:val="00D820DF"/>
    <w:rPr>
      <w:rFonts w:ascii="Symbol" w:hAnsi="Symbol" w:cs="Symbol" w:hint="default"/>
    </w:rPr>
  </w:style>
  <w:style w:type="character" w:customStyle="1" w:styleId="WW8Num9z0">
    <w:name w:val="WW8Num9z0"/>
    <w:rsid w:val="00D820DF"/>
  </w:style>
  <w:style w:type="character" w:customStyle="1" w:styleId="WW8Num10z0">
    <w:name w:val="WW8Num10z0"/>
    <w:rsid w:val="00D820DF"/>
    <w:rPr>
      <w:rFonts w:ascii="Symbol" w:hAnsi="Symbol" w:cs="Symbol" w:hint="default"/>
    </w:rPr>
  </w:style>
  <w:style w:type="character" w:customStyle="1" w:styleId="WW8Num11z0">
    <w:name w:val="WW8Num11z0"/>
    <w:rsid w:val="00D820DF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1z3">
    <w:name w:val="WW8Num11z3"/>
    <w:rsid w:val="00D820DF"/>
    <w:rPr>
      <w:rFonts w:cs="Times New Roman"/>
    </w:rPr>
  </w:style>
  <w:style w:type="character" w:customStyle="1" w:styleId="WW8Num12z0">
    <w:name w:val="WW8Num12z0"/>
    <w:rsid w:val="00D820DF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3">
    <w:name w:val="WW8Num12z3"/>
    <w:rsid w:val="00D820DF"/>
    <w:rPr>
      <w:rFonts w:hint="default"/>
    </w:rPr>
  </w:style>
  <w:style w:type="character" w:customStyle="1" w:styleId="WW8Num13z0">
    <w:name w:val="WW8Num13z0"/>
    <w:rsid w:val="00D820DF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3">
    <w:name w:val="WW8Num13z3"/>
    <w:rsid w:val="00D820DF"/>
    <w:rPr>
      <w:rFonts w:cs="Times New Roman"/>
    </w:rPr>
  </w:style>
  <w:style w:type="character" w:customStyle="1" w:styleId="WW8Num14z0">
    <w:name w:val="WW8Num14z0"/>
    <w:rsid w:val="00D820DF"/>
    <w:rPr>
      <w:rFonts w:cs="Times New Roman" w:hint="default"/>
    </w:rPr>
  </w:style>
  <w:style w:type="character" w:customStyle="1" w:styleId="WW8Num14z1">
    <w:name w:val="WW8Num14z1"/>
    <w:rsid w:val="00D820DF"/>
    <w:rPr>
      <w:rFonts w:cs="Times New Roman"/>
    </w:rPr>
  </w:style>
  <w:style w:type="character" w:customStyle="1" w:styleId="WW8Num15z0">
    <w:name w:val="WW8Num15z0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rsid w:val="00D820DF"/>
    <w:rPr>
      <w:rFonts w:ascii="Times New Roman" w:hAnsi="Times New Roman" w:cs="Times New Roman" w:hint="default"/>
      <w:b/>
      <w:i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rsid w:val="00D820DF"/>
    <w:rPr>
      <w:rFonts w:cs="Times New Roman" w:hint="default"/>
    </w:rPr>
  </w:style>
  <w:style w:type="character" w:customStyle="1" w:styleId="WW8Num16z0">
    <w:name w:val="WW8Num16z0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rsid w:val="00D820DF"/>
    <w:rPr>
      <w:rFonts w:ascii="Times New Roman" w:hAnsi="Times New Roman" w:cs="Times New Roman" w:hint="default"/>
      <w:b/>
      <w:i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3">
    <w:name w:val="WW8Num16z3"/>
    <w:rsid w:val="00D820DF"/>
    <w:rPr>
      <w:rFonts w:cs="Times New Roman" w:hint="default"/>
      <w:b w:val="0"/>
    </w:rPr>
  </w:style>
  <w:style w:type="character" w:customStyle="1" w:styleId="WW8Num17z0">
    <w:name w:val="WW8Num17z0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7z2">
    <w:name w:val="WW8Num17z2"/>
    <w:rsid w:val="00D820DF"/>
    <w:rPr>
      <w:rFonts w:ascii="Times New Roman" w:hAnsi="Times New Roman" w:cs="Times New Roman" w:hint="default"/>
      <w:b/>
      <w:i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rsid w:val="00D820DF"/>
    <w:rPr>
      <w:rFonts w:cs="Times New Roman" w:hint="default"/>
      <w:b w:val="0"/>
    </w:rPr>
  </w:style>
  <w:style w:type="character" w:customStyle="1" w:styleId="WW8NumSt9z0">
    <w:name w:val="WW8NumSt9z0"/>
    <w:rsid w:val="00D820DF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9z3">
    <w:name w:val="WW8NumSt9z3"/>
    <w:rsid w:val="00D820DF"/>
    <w:rPr>
      <w:rFonts w:cs="Times New Roman"/>
    </w:rPr>
  </w:style>
  <w:style w:type="character" w:customStyle="1" w:styleId="WW8NumSt21z0">
    <w:name w:val="WW8NumSt21z0"/>
    <w:rsid w:val="00D820DF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3">
    <w:name w:val="WW8NumSt21z3"/>
    <w:rsid w:val="00D820DF"/>
    <w:rPr>
      <w:rFonts w:hint="default"/>
    </w:rPr>
  </w:style>
  <w:style w:type="character" w:customStyle="1" w:styleId="WW8NumSt22z0">
    <w:name w:val="WW8NumSt22z0"/>
    <w:rsid w:val="00D820DF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3">
    <w:name w:val="WW8NumSt22z3"/>
    <w:rsid w:val="00D820DF"/>
    <w:rPr>
      <w:rFonts w:hint="default"/>
    </w:rPr>
  </w:style>
  <w:style w:type="character" w:customStyle="1" w:styleId="WW8NumSt23z0">
    <w:name w:val="WW8NumSt23z0"/>
    <w:rsid w:val="00D820DF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3">
    <w:name w:val="WW8NumSt23z3"/>
    <w:rsid w:val="00D820DF"/>
    <w:rPr>
      <w:rFonts w:hint="default"/>
    </w:rPr>
  </w:style>
  <w:style w:type="character" w:customStyle="1" w:styleId="WW8NumSt24z0">
    <w:name w:val="WW8NumSt24z0"/>
    <w:rsid w:val="00D820DF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3">
    <w:name w:val="WW8NumSt24z3"/>
    <w:rsid w:val="00D820DF"/>
    <w:rPr>
      <w:rFonts w:hint="default"/>
    </w:rPr>
  </w:style>
  <w:style w:type="character" w:customStyle="1" w:styleId="WW8NumSt25z0">
    <w:name w:val="WW8NumSt25z0"/>
    <w:rsid w:val="00D820DF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3">
    <w:name w:val="WW8NumSt25z3"/>
    <w:rsid w:val="00D820DF"/>
    <w:rPr>
      <w:rFonts w:hint="default"/>
    </w:rPr>
  </w:style>
  <w:style w:type="character" w:customStyle="1" w:styleId="13">
    <w:name w:val="Основной шрифт абзаца1"/>
    <w:rsid w:val="00D820DF"/>
  </w:style>
  <w:style w:type="character" w:customStyle="1" w:styleId="a3">
    <w:name w:val="Текст выноски Знак"/>
    <w:rsid w:val="00D820DF"/>
    <w:rPr>
      <w:rFonts w:ascii="Tahoma" w:hAnsi="Tahoma" w:cs="Times New Roman"/>
      <w:color w:val="000000"/>
      <w:sz w:val="16"/>
    </w:rPr>
  </w:style>
  <w:style w:type="character" w:customStyle="1" w:styleId="a4">
    <w:name w:val="Нижний колонтитул Знак"/>
    <w:rsid w:val="00D820DF"/>
    <w:rPr>
      <w:rFonts w:cs="Times New Roman"/>
      <w:color w:val="000000"/>
    </w:rPr>
  </w:style>
  <w:style w:type="character" w:customStyle="1" w:styleId="a5">
    <w:name w:val="Верхний колонтитул Знак"/>
    <w:rsid w:val="00D820DF"/>
    <w:rPr>
      <w:rFonts w:cs="Times New Roman"/>
      <w:color w:val="000000"/>
    </w:rPr>
  </w:style>
  <w:style w:type="character" w:styleId="a6">
    <w:name w:val="line number"/>
    <w:rsid w:val="00D820DF"/>
    <w:rPr>
      <w:rFonts w:cs="Times New Roman"/>
      <w:color w:val="000000"/>
    </w:rPr>
  </w:style>
  <w:style w:type="character" w:styleId="a7">
    <w:name w:val="Hyperlink"/>
    <w:rsid w:val="00D820DF"/>
    <w:rPr>
      <w:rFonts w:cs="Times New Roman"/>
      <w:color w:val="0000FF"/>
      <w:u w:val="single"/>
    </w:rPr>
  </w:style>
  <w:style w:type="character" w:styleId="a8">
    <w:name w:val="Emphasis"/>
    <w:qFormat/>
    <w:rsid w:val="00D820DF"/>
    <w:rPr>
      <w:rFonts w:cs="Times New Roman"/>
      <w:i/>
    </w:rPr>
  </w:style>
  <w:style w:type="character" w:styleId="a9">
    <w:name w:val="Strong"/>
    <w:qFormat/>
    <w:rsid w:val="00D820DF"/>
    <w:rPr>
      <w:rFonts w:cs="Times New Roman"/>
      <w:b/>
    </w:rPr>
  </w:style>
  <w:style w:type="character" w:customStyle="1" w:styleId="14">
    <w:name w:val="Подзаголовок Знак1"/>
    <w:rsid w:val="00D820DF"/>
    <w:rPr>
      <w:rFonts w:ascii="Cambria" w:hAnsi="Cambria" w:cs="Times New Roman"/>
      <w:color w:val="000000"/>
      <w:sz w:val="24"/>
    </w:rPr>
  </w:style>
  <w:style w:type="character" w:styleId="aa">
    <w:name w:val="page number"/>
    <w:rsid w:val="00D820DF"/>
  </w:style>
  <w:style w:type="character" w:customStyle="1" w:styleId="ab">
    <w:name w:val="Подзаголовок Знак"/>
    <w:rsid w:val="00D820DF"/>
    <w:rPr>
      <w:rFonts w:ascii="Cambria" w:hAnsi="Cambria" w:cs="Times New Roman"/>
      <w:color w:val="000000"/>
      <w:sz w:val="24"/>
    </w:rPr>
  </w:style>
  <w:style w:type="paragraph" w:styleId="ac">
    <w:name w:val="Title"/>
    <w:basedOn w:val="a"/>
    <w:next w:val="ad"/>
    <w:link w:val="ae"/>
    <w:qFormat/>
    <w:rsid w:val="00D820DF"/>
    <w:pPr>
      <w:keepNext/>
      <w:widowControl w:val="0"/>
      <w:suppressAutoHyphens/>
      <w:autoSpaceDE w:val="0"/>
      <w:spacing w:before="240" w:after="120"/>
    </w:pPr>
    <w:rPr>
      <w:rFonts w:ascii="Arial" w:eastAsia="Arial Unicode MS" w:hAnsi="Arial" w:cs="Mangal"/>
      <w:color w:val="000000"/>
      <w:sz w:val="28"/>
      <w:szCs w:val="28"/>
    </w:rPr>
  </w:style>
  <w:style w:type="character" w:customStyle="1" w:styleId="ae">
    <w:name w:val="Название Знак"/>
    <w:basedOn w:val="a0"/>
    <w:link w:val="ac"/>
    <w:rsid w:val="00D820DF"/>
    <w:rPr>
      <w:rFonts w:ascii="Arial" w:eastAsia="Arial Unicode MS" w:hAnsi="Arial" w:cs="Mangal"/>
      <w:color w:val="000000"/>
      <w:sz w:val="28"/>
      <w:szCs w:val="28"/>
      <w:lang w:eastAsia="ar-SA"/>
    </w:rPr>
  </w:style>
  <w:style w:type="paragraph" w:styleId="ad">
    <w:name w:val="Body Text"/>
    <w:basedOn w:val="a"/>
    <w:link w:val="af"/>
    <w:rsid w:val="00D820DF"/>
    <w:pPr>
      <w:widowControl w:val="0"/>
      <w:suppressAutoHyphens/>
      <w:autoSpaceDE w:val="0"/>
      <w:spacing w:after="120"/>
    </w:pPr>
    <w:rPr>
      <w:color w:val="000000"/>
    </w:rPr>
  </w:style>
  <w:style w:type="character" w:customStyle="1" w:styleId="af">
    <w:name w:val="Основной текст Знак"/>
    <w:basedOn w:val="a0"/>
    <w:link w:val="ad"/>
    <w:rsid w:val="00D820D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0">
    <w:name w:val="List"/>
    <w:basedOn w:val="ad"/>
    <w:rsid w:val="00D820DF"/>
    <w:rPr>
      <w:rFonts w:cs="Mangal"/>
    </w:rPr>
  </w:style>
  <w:style w:type="paragraph" w:customStyle="1" w:styleId="15">
    <w:name w:val="Название1"/>
    <w:basedOn w:val="a"/>
    <w:rsid w:val="00D820DF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color w:val="000000"/>
    </w:rPr>
  </w:style>
  <w:style w:type="paragraph" w:customStyle="1" w:styleId="16">
    <w:name w:val="Указатель1"/>
    <w:basedOn w:val="a"/>
    <w:rsid w:val="00D820DF"/>
    <w:pPr>
      <w:widowControl w:val="0"/>
      <w:suppressLineNumbers/>
      <w:suppressAutoHyphens/>
      <w:autoSpaceDE w:val="0"/>
    </w:pPr>
    <w:rPr>
      <w:rFonts w:cs="Mangal"/>
      <w:color w:val="000000"/>
    </w:rPr>
  </w:style>
  <w:style w:type="paragraph" w:styleId="17">
    <w:name w:val="toc 1"/>
    <w:basedOn w:val="a"/>
    <w:next w:val="a"/>
    <w:rsid w:val="00D820DF"/>
    <w:pPr>
      <w:widowControl w:val="0"/>
      <w:suppressAutoHyphens/>
      <w:autoSpaceDE w:val="0"/>
      <w:spacing w:before="120"/>
    </w:pPr>
    <w:rPr>
      <w:b/>
      <w:bCs/>
      <w:caps/>
      <w:color w:val="000000"/>
    </w:rPr>
  </w:style>
  <w:style w:type="paragraph" w:styleId="af1">
    <w:name w:val="Balloon Text"/>
    <w:basedOn w:val="a"/>
    <w:link w:val="18"/>
    <w:rsid w:val="00D820DF"/>
    <w:pPr>
      <w:widowControl w:val="0"/>
      <w:suppressAutoHyphens/>
      <w:autoSpaceDE w:val="0"/>
    </w:pPr>
    <w:rPr>
      <w:rFonts w:ascii="Tahoma" w:hAnsi="Tahoma" w:cs="Tahoma"/>
      <w:color w:val="000000"/>
      <w:sz w:val="16"/>
      <w:szCs w:val="20"/>
      <w:lang w:val="x-none"/>
    </w:rPr>
  </w:style>
  <w:style w:type="character" w:customStyle="1" w:styleId="18">
    <w:name w:val="Текст выноски Знак1"/>
    <w:basedOn w:val="a0"/>
    <w:link w:val="af1"/>
    <w:rsid w:val="00D820DF"/>
    <w:rPr>
      <w:rFonts w:ascii="Tahoma" w:eastAsia="Times New Roman" w:hAnsi="Tahoma" w:cs="Tahoma"/>
      <w:color w:val="000000"/>
      <w:sz w:val="16"/>
      <w:szCs w:val="20"/>
      <w:lang w:val="x-none" w:eastAsia="ar-SA"/>
    </w:rPr>
  </w:style>
  <w:style w:type="paragraph" w:styleId="31">
    <w:name w:val="toc 3"/>
    <w:basedOn w:val="a"/>
    <w:next w:val="a"/>
    <w:rsid w:val="00D820DF"/>
    <w:pPr>
      <w:widowControl w:val="0"/>
      <w:suppressAutoHyphens/>
      <w:autoSpaceDE w:val="0"/>
      <w:ind w:left="240"/>
    </w:pPr>
    <w:rPr>
      <w:rFonts w:ascii="Calibri" w:hAnsi="Calibri" w:cs="Calibri"/>
      <w:color w:val="000000"/>
      <w:sz w:val="20"/>
      <w:szCs w:val="20"/>
    </w:rPr>
  </w:style>
  <w:style w:type="paragraph" w:styleId="22">
    <w:name w:val="toc 2"/>
    <w:basedOn w:val="a"/>
    <w:next w:val="a"/>
    <w:rsid w:val="00D820DF"/>
    <w:pPr>
      <w:widowControl w:val="0"/>
      <w:suppressAutoHyphens/>
      <w:autoSpaceDE w:val="0"/>
      <w:ind w:left="709"/>
    </w:pPr>
    <w:rPr>
      <w:rFonts w:cs="Calibri"/>
      <w:bCs/>
      <w:color w:val="000000"/>
      <w:szCs w:val="20"/>
    </w:rPr>
  </w:style>
  <w:style w:type="paragraph" w:styleId="af2">
    <w:name w:val="footer"/>
    <w:basedOn w:val="a"/>
    <w:link w:val="19"/>
    <w:rsid w:val="00D820DF"/>
    <w:pPr>
      <w:widowControl w:val="0"/>
      <w:suppressAutoHyphens/>
      <w:autoSpaceDE w:val="0"/>
    </w:pPr>
    <w:rPr>
      <w:rFonts w:ascii="Calibri" w:hAnsi="Calibri" w:cs="Calibri"/>
      <w:color w:val="000000"/>
      <w:sz w:val="20"/>
      <w:szCs w:val="20"/>
      <w:lang w:val="x-none"/>
    </w:rPr>
  </w:style>
  <w:style w:type="character" w:customStyle="1" w:styleId="19">
    <w:name w:val="Нижний колонтитул Знак1"/>
    <w:basedOn w:val="a0"/>
    <w:link w:val="af2"/>
    <w:rsid w:val="00D820DF"/>
    <w:rPr>
      <w:rFonts w:ascii="Calibri" w:eastAsia="Times New Roman" w:hAnsi="Calibri" w:cs="Calibri"/>
      <w:color w:val="000000"/>
      <w:sz w:val="20"/>
      <w:szCs w:val="20"/>
      <w:lang w:val="x-none" w:eastAsia="ar-SA"/>
    </w:rPr>
  </w:style>
  <w:style w:type="paragraph" w:styleId="af3">
    <w:name w:val="header"/>
    <w:basedOn w:val="a"/>
    <w:link w:val="1a"/>
    <w:rsid w:val="00D820DF"/>
    <w:pPr>
      <w:widowControl w:val="0"/>
      <w:suppressAutoHyphens/>
      <w:autoSpaceDE w:val="0"/>
    </w:pPr>
    <w:rPr>
      <w:rFonts w:ascii="Calibri" w:hAnsi="Calibri" w:cs="Calibri"/>
      <w:color w:val="000000"/>
      <w:sz w:val="20"/>
      <w:szCs w:val="20"/>
      <w:lang w:val="x-none"/>
    </w:rPr>
  </w:style>
  <w:style w:type="character" w:customStyle="1" w:styleId="1a">
    <w:name w:val="Верхний колонтитул Знак1"/>
    <w:basedOn w:val="a0"/>
    <w:link w:val="af3"/>
    <w:rsid w:val="00D820DF"/>
    <w:rPr>
      <w:rFonts w:ascii="Calibri" w:eastAsia="Times New Roman" w:hAnsi="Calibri" w:cs="Calibri"/>
      <w:color w:val="000000"/>
      <w:sz w:val="20"/>
      <w:szCs w:val="20"/>
      <w:lang w:val="x-none" w:eastAsia="ar-SA"/>
    </w:rPr>
  </w:style>
  <w:style w:type="paragraph" w:customStyle="1" w:styleId="210">
    <w:name w:val="Список 21"/>
    <w:basedOn w:val="a"/>
    <w:rsid w:val="00D820DF"/>
    <w:pPr>
      <w:widowControl w:val="0"/>
      <w:suppressAutoHyphens/>
      <w:autoSpaceDE w:val="0"/>
      <w:ind w:left="566" w:hanging="283"/>
    </w:pPr>
    <w:rPr>
      <w:color w:val="000000"/>
    </w:rPr>
  </w:style>
  <w:style w:type="paragraph" w:styleId="af4">
    <w:name w:val="Normal (Web)"/>
    <w:basedOn w:val="a"/>
    <w:rsid w:val="00D820DF"/>
    <w:pPr>
      <w:widowControl w:val="0"/>
      <w:suppressAutoHyphens/>
      <w:autoSpaceDE w:val="0"/>
      <w:spacing w:before="100" w:after="100"/>
    </w:pPr>
    <w:rPr>
      <w:color w:val="000000"/>
    </w:rPr>
  </w:style>
  <w:style w:type="paragraph" w:customStyle="1" w:styleId="1b">
    <w:name w:val="Заголовок оглавления1"/>
    <w:basedOn w:val="10"/>
    <w:next w:val="a"/>
    <w:rsid w:val="00D820DF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rsid w:val="00D820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rsid w:val="00D820DF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5">
    <w:name w:val="Subtitle"/>
    <w:basedOn w:val="a"/>
    <w:next w:val="a"/>
    <w:link w:val="23"/>
    <w:qFormat/>
    <w:rsid w:val="00D820DF"/>
    <w:pPr>
      <w:widowControl w:val="0"/>
      <w:suppressAutoHyphens/>
      <w:autoSpaceDE w:val="0"/>
      <w:spacing w:after="60"/>
      <w:jc w:val="center"/>
    </w:pPr>
    <w:rPr>
      <w:rFonts w:ascii="Cambria" w:hAnsi="Cambria" w:cs="Cambria"/>
      <w:color w:val="000000"/>
      <w:szCs w:val="20"/>
      <w:lang w:val="x-none"/>
    </w:rPr>
  </w:style>
  <w:style w:type="character" w:customStyle="1" w:styleId="23">
    <w:name w:val="Подзаголовок Знак2"/>
    <w:basedOn w:val="a0"/>
    <w:link w:val="af5"/>
    <w:rsid w:val="00D820DF"/>
    <w:rPr>
      <w:rFonts w:ascii="Cambria" w:eastAsia="Times New Roman" w:hAnsi="Cambria" w:cs="Cambria"/>
      <w:color w:val="000000"/>
      <w:sz w:val="24"/>
      <w:szCs w:val="20"/>
      <w:lang w:val="x-none" w:eastAsia="ar-SA"/>
    </w:rPr>
  </w:style>
  <w:style w:type="paragraph" w:styleId="41">
    <w:name w:val="toc 4"/>
    <w:basedOn w:val="a"/>
    <w:next w:val="a"/>
    <w:rsid w:val="00D820DF"/>
    <w:pPr>
      <w:widowControl w:val="0"/>
      <w:suppressAutoHyphens/>
      <w:autoSpaceDE w:val="0"/>
      <w:ind w:left="480"/>
    </w:pPr>
    <w:rPr>
      <w:rFonts w:ascii="Calibri" w:hAnsi="Calibri" w:cs="Calibri"/>
      <w:color w:val="000000"/>
      <w:sz w:val="20"/>
      <w:szCs w:val="20"/>
    </w:rPr>
  </w:style>
  <w:style w:type="paragraph" w:styleId="51">
    <w:name w:val="toc 5"/>
    <w:basedOn w:val="a"/>
    <w:next w:val="a"/>
    <w:rsid w:val="00D820DF"/>
    <w:pPr>
      <w:widowControl w:val="0"/>
      <w:suppressAutoHyphens/>
      <w:autoSpaceDE w:val="0"/>
      <w:ind w:left="720"/>
    </w:pPr>
    <w:rPr>
      <w:rFonts w:ascii="Calibri" w:hAnsi="Calibri" w:cs="Calibri"/>
      <w:color w:val="000000"/>
      <w:sz w:val="20"/>
      <w:szCs w:val="20"/>
    </w:rPr>
  </w:style>
  <w:style w:type="paragraph" w:styleId="6">
    <w:name w:val="toc 6"/>
    <w:basedOn w:val="a"/>
    <w:next w:val="a"/>
    <w:rsid w:val="00D820DF"/>
    <w:pPr>
      <w:widowControl w:val="0"/>
      <w:suppressAutoHyphens/>
      <w:autoSpaceDE w:val="0"/>
      <w:ind w:left="960"/>
    </w:pPr>
    <w:rPr>
      <w:rFonts w:ascii="Calibri" w:hAnsi="Calibri" w:cs="Calibri"/>
      <w:color w:val="000000"/>
      <w:sz w:val="20"/>
      <w:szCs w:val="20"/>
    </w:rPr>
  </w:style>
  <w:style w:type="paragraph" w:styleId="7">
    <w:name w:val="toc 7"/>
    <w:basedOn w:val="a"/>
    <w:next w:val="a"/>
    <w:rsid w:val="00D820DF"/>
    <w:pPr>
      <w:widowControl w:val="0"/>
      <w:suppressAutoHyphens/>
      <w:autoSpaceDE w:val="0"/>
      <w:ind w:left="1200"/>
    </w:pPr>
    <w:rPr>
      <w:rFonts w:ascii="Calibri" w:hAnsi="Calibri" w:cs="Calibri"/>
      <w:color w:val="000000"/>
      <w:sz w:val="20"/>
      <w:szCs w:val="20"/>
    </w:rPr>
  </w:style>
  <w:style w:type="paragraph" w:styleId="8">
    <w:name w:val="toc 8"/>
    <w:basedOn w:val="a"/>
    <w:next w:val="a"/>
    <w:rsid w:val="00D820DF"/>
    <w:pPr>
      <w:widowControl w:val="0"/>
      <w:suppressAutoHyphens/>
      <w:autoSpaceDE w:val="0"/>
      <w:ind w:left="1440"/>
    </w:pPr>
    <w:rPr>
      <w:rFonts w:ascii="Calibri" w:hAnsi="Calibri" w:cs="Calibri"/>
      <w:color w:val="000000"/>
      <w:sz w:val="20"/>
      <w:szCs w:val="20"/>
    </w:rPr>
  </w:style>
  <w:style w:type="paragraph" w:styleId="9">
    <w:name w:val="toc 9"/>
    <w:basedOn w:val="a"/>
    <w:next w:val="a"/>
    <w:rsid w:val="00D820DF"/>
    <w:pPr>
      <w:widowControl w:val="0"/>
      <w:suppressAutoHyphens/>
      <w:autoSpaceDE w:val="0"/>
      <w:ind w:left="1680"/>
    </w:pPr>
    <w:rPr>
      <w:rFonts w:ascii="Calibri" w:hAnsi="Calibri" w:cs="Calibri"/>
      <w:color w:val="000000"/>
      <w:sz w:val="20"/>
      <w:szCs w:val="20"/>
    </w:rPr>
  </w:style>
  <w:style w:type="paragraph" w:customStyle="1" w:styleId="Default">
    <w:name w:val="Default"/>
    <w:rsid w:val="00D820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_1СтильЗаголовка"/>
    <w:rsid w:val="00D820DF"/>
    <w:pPr>
      <w:numPr>
        <w:numId w:val="3"/>
      </w:numPr>
      <w:suppressAutoHyphen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2">
    <w:name w:val="_2СтильЗаголовка"/>
    <w:rsid w:val="00D820DF"/>
    <w:pPr>
      <w:numPr>
        <w:numId w:val="2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D820DF"/>
    <w:pPr>
      <w:widowControl w:val="0"/>
      <w:suppressLineNumbers/>
      <w:suppressAutoHyphens/>
      <w:autoSpaceDE w:val="0"/>
    </w:pPr>
    <w:rPr>
      <w:color w:val="000000"/>
    </w:rPr>
  </w:style>
  <w:style w:type="paragraph" w:customStyle="1" w:styleId="af7">
    <w:name w:val="Заголовок таблицы"/>
    <w:basedOn w:val="af6"/>
    <w:rsid w:val="00D820DF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D820DF"/>
  </w:style>
  <w:style w:type="paragraph" w:styleId="af9">
    <w:name w:val="footnote text"/>
    <w:basedOn w:val="a"/>
    <w:link w:val="afa"/>
    <w:rsid w:val="00D820DF"/>
    <w:pPr>
      <w:widowControl w:val="0"/>
      <w:autoSpaceDE w:val="0"/>
    </w:pPr>
    <w:rPr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rsid w:val="00D820DF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afb">
    <w:name w:val="Table Grid"/>
    <w:basedOn w:val="a1"/>
    <w:rsid w:val="00D8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nhideWhenUsed/>
    <w:rsid w:val="00D820DF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D820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D820DF"/>
    <w:pPr>
      <w:ind w:left="708"/>
    </w:pPr>
    <w:rPr>
      <w:lang w:eastAsia="ru-RU"/>
    </w:rPr>
  </w:style>
  <w:style w:type="paragraph" w:customStyle="1" w:styleId="1c">
    <w:name w:val="Абзац списка1"/>
    <w:basedOn w:val="a"/>
    <w:qFormat/>
    <w:rsid w:val="00D820DF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аголовокСлева"/>
    <w:basedOn w:val="a"/>
    <w:rsid w:val="00D820DF"/>
    <w:pPr>
      <w:tabs>
        <w:tab w:val="num" w:pos="0"/>
      </w:tabs>
      <w:autoSpaceDE w:val="0"/>
      <w:spacing w:after="120" w:line="360" w:lineRule="auto"/>
      <w:ind w:left="1069" w:hanging="360"/>
      <w:jc w:val="both"/>
    </w:pPr>
    <w:rPr>
      <w:b/>
    </w:rPr>
  </w:style>
  <w:style w:type="numbering" w:customStyle="1" w:styleId="110">
    <w:name w:val="Нет списка11"/>
    <w:next w:val="a2"/>
    <w:semiHidden/>
    <w:unhideWhenUsed/>
    <w:rsid w:val="00D820DF"/>
  </w:style>
  <w:style w:type="character" w:customStyle="1" w:styleId="WW8Num2z1">
    <w:name w:val="WW8Num2z1"/>
    <w:rsid w:val="00D820DF"/>
  </w:style>
  <w:style w:type="character" w:customStyle="1" w:styleId="WW8Num2z2">
    <w:name w:val="WW8Num2z2"/>
    <w:rsid w:val="00D820DF"/>
  </w:style>
  <w:style w:type="character" w:customStyle="1" w:styleId="WW8Num2z3">
    <w:name w:val="WW8Num2z3"/>
    <w:rsid w:val="00D820DF"/>
  </w:style>
  <w:style w:type="character" w:customStyle="1" w:styleId="WW8Num2z4">
    <w:name w:val="WW8Num2z4"/>
    <w:rsid w:val="00D820DF"/>
  </w:style>
  <w:style w:type="character" w:customStyle="1" w:styleId="WW8Num2z5">
    <w:name w:val="WW8Num2z5"/>
    <w:rsid w:val="00D820DF"/>
  </w:style>
  <w:style w:type="character" w:customStyle="1" w:styleId="WW8Num2z6">
    <w:name w:val="WW8Num2z6"/>
    <w:rsid w:val="00D820DF"/>
  </w:style>
  <w:style w:type="character" w:customStyle="1" w:styleId="WW8Num2z7">
    <w:name w:val="WW8Num2z7"/>
    <w:rsid w:val="00D820DF"/>
  </w:style>
  <w:style w:type="character" w:customStyle="1" w:styleId="WW8Num2z8">
    <w:name w:val="WW8Num2z8"/>
    <w:rsid w:val="00D820DF"/>
  </w:style>
  <w:style w:type="character" w:customStyle="1" w:styleId="WW8Num3z1">
    <w:name w:val="WW8Num3z1"/>
    <w:rsid w:val="00D820DF"/>
    <w:rPr>
      <w:rFonts w:cs="Times New Roman"/>
    </w:rPr>
  </w:style>
  <w:style w:type="character" w:customStyle="1" w:styleId="WW8Num5z1">
    <w:name w:val="WW8Num5z1"/>
    <w:rsid w:val="00D820DF"/>
    <w:rPr>
      <w:rFonts w:hint="default"/>
      <w:b/>
    </w:rPr>
  </w:style>
  <w:style w:type="character" w:customStyle="1" w:styleId="WW8Num6z1">
    <w:name w:val="WW8Num6z1"/>
    <w:rsid w:val="00D820DF"/>
    <w:rPr>
      <w:rFonts w:hint="default"/>
      <w:b/>
    </w:rPr>
  </w:style>
  <w:style w:type="character" w:customStyle="1" w:styleId="WW8Num8z1">
    <w:name w:val="WW8Num8z1"/>
    <w:rsid w:val="00D820DF"/>
    <w:rPr>
      <w:rFonts w:hint="default"/>
      <w:b/>
    </w:rPr>
  </w:style>
  <w:style w:type="character" w:customStyle="1" w:styleId="WW8Num9z1">
    <w:name w:val="WW8Num9z1"/>
    <w:rsid w:val="00D820DF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rsid w:val="00D820DF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rsid w:val="00D820DF"/>
    <w:rPr>
      <w:rFonts w:hint="default"/>
    </w:rPr>
  </w:style>
  <w:style w:type="character" w:customStyle="1" w:styleId="WW8Num10z1">
    <w:name w:val="WW8Num10z1"/>
    <w:rsid w:val="00D820DF"/>
    <w:rPr>
      <w:rFonts w:ascii="Times New Roman" w:hAnsi="Times New Roman" w:cs="Times New Roman" w:hint="default"/>
      <w:b/>
      <w:i w:val="0"/>
      <w:iCs w:val="0"/>
      <w:sz w:val="24"/>
      <w:lang w:val="ru-RU"/>
    </w:rPr>
  </w:style>
  <w:style w:type="character" w:customStyle="1" w:styleId="WW8Num11z1">
    <w:name w:val="WW8Num11z1"/>
    <w:rsid w:val="00D820DF"/>
    <w:rPr>
      <w:rFonts w:ascii="Courier New" w:hAnsi="Courier New" w:cs="Courier New" w:hint="default"/>
    </w:rPr>
  </w:style>
  <w:style w:type="character" w:customStyle="1" w:styleId="WW8Num11z2">
    <w:name w:val="WW8Num11z2"/>
    <w:rsid w:val="00D820DF"/>
    <w:rPr>
      <w:rFonts w:ascii="Wingdings" w:hAnsi="Wingdings" w:cs="Wingdings" w:hint="default"/>
    </w:rPr>
  </w:style>
  <w:style w:type="character" w:customStyle="1" w:styleId="WW8Num15z1">
    <w:name w:val="WW8Num15z1"/>
    <w:rsid w:val="00D820DF"/>
    <w:rPr>
      <w:rFonts w:hint="default"/>
      <w:b/>
    </w:rPr>
  </w:style>
  <w:style w:type="character" w:customStyle="1" w:styleId="WW8Num16z1">
    <w:name w:val="WW8Num16z1"/>
    <w:rsid w:val="00D820DF"/>
    <w:rPr>
      <w:rFonts w:cs="Copperplate Gothic Light" w:hint="default"/>
    </w:rPr>
  </w:style>
  <w:style w:type="character" w:customStyle="1" w:styleId="WW8Num17z1">
    <w:name w:val="WW8Num17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8z0">
    <w:name w:val="WW8Num18z0"/>
    <w:rsid w:val="00D820DF"/>
    <w:rPr>
      <w:rFonts w:ascii="Times New Roman" w:hAnsi="Times New Roman" w:cs="Times New Roman" w:hint="default"/>
      <w:b/>
      <w:bCs w:val="0"/>
      <w:i w:val="0"/>
      <w:iCs w:val="0"/>
      <w:sz w:val="24"/>
      <w:szCs w:val="24"/>
      <w:lang w:val="ru-RU"/>
    </w:rPr>
  </w:style>
  <w:style w:type="character" w:customStyle="1" w:styleId="WW8Num18z1">
    <w:name w:val="WW8Num18z1"/>
    <w:rsid w:val="00D820DF"/>
  </w:style>
  <w:style w:type="character" w:customStyle="1" w:styleId="WW8Num18z2">
    <w:name w:val="WW8Num18z2"/>
    <w:rsid w:val="00D820DF"/>
  </w:style>
  <w:style w:type="character" w:customStyle="1" w:styleId="WW8Num18z3">
    <w:name w:val="WW8Num18z3"/>
    <w:rsid w:val="00D820DF"/>
  </w:style>
  <w:style w:type="character" w:customStyle="1" w:styleId="WW8Num18z4">
    <w:name w:val="WW8Num18z4"/>
    <w:rsid w:val="00D820DF"/>
  </w:style>
  <w:style w:type="character" w:customStyle="1" w:styleId="WW8Num18z5">
    <w:name w:val="WW8Num18z5"/>
    <w:rsid w:val="00D820DF"/>
  </w:style>
  <w:style w:type="character" w:customStyle="1" w:styleId="WW8Num18z6">
    <w:name w:val="WW8Num18z6"/>
    <w:rsid w:val="00D820DF"/>
  </w:style>
  <w:style w:type="character" w:customStyle="1" w:styleId="WW8Num18z7">
    <w:name w:val="WW8Num18z7"/>
    <w:rsid w:val="00D820DF"/>
  </w:style>
  <w:style w:type="character" w:customStyle="1" w:styleId="WW8Num18z8">
    <w:name w:val="WW8Num18z8"/>
    <w:rsid w:val="00D820DF"/>
  </w:style>
  <w:style w:type="character" w:customStyle="1" w:styleId="WW8Num19z0">
    <w:name w:val="WW8Num19z0"/>
    <w:rsid w:val="00D820DF"/>
    <w:rPr>
      <w:rFonts w:hint="default"/>
    </w:rPr>
  </w:style>
  <w:style w:type="character" w:customStyle="1" w:styleId="WW8Num19z1">
    <w:name w:val="WW8Num19z1"/>
    <w:rsid w:val="00D820DF"/>
  </w:style>
  <w:style w:type="character" w:customStyle="1" w:styleId="WW8Num19z2">
    <w:name w:val="WW8Num19z2"/>
    <w:rsid w:val="00D820DF"/>
  </w:style>
  <w:style w:type="character" w:customStyle="1" w:styleId="WW8Num19z3">
    <w:name w:val="WW8Num19z3"/>
    <w:rsid w:val="00D820DF"/>
  </w:style>
  <w:style w:type="character" w:customStyle="1" w:styleId="WW8Num19z4">
    <w:name w:val="WW8Num19z4"/>
    <w:rsid w:val="00D820DF"/>
  </w:style>
  <w:style w:type="character" w:customStyle="1" w:styleId="WW8Num19z5">
    <w:name w:val="WW8Num19z5"/>
    <w:rsid w:val="00D820DF"/>
  </w:style>
  <w:style w:type="character" w:customStyle="1" w:styleId="WW8Num19z6">
    <w:name w:val="WW8Num19z6"/>
    <w:rsid w:val="00D820DF"/>
  </w:style>
  <w:style w:type="character" w:customStyle="1" w:styleId="WW8Num19z7">
    <w:name w:val="WW8Num19z7"/>
    <w:rsid w:val="00D820DF"/>
  </w:style>
  <w:style w:type="character" w:customStyle="1" w:styleId="WW8Num19z8">
    <w:name w:val="WW8Num19z8"/>
    <w:rsid w:val="00D820DF"/>
  </w:style>
  <w:style w:type="character" w:customStyle="1" w:styleId="WW8Num20z0">
    <w:name w:val="WW8Num20z0"/>
    <w:rsid w:val="00D820DF"/>
    <w:rPr>
      <w:rFonts w:cs="Times New Roman" w:hint="default"/>
      <w:b/>
    </w:rPr>
  </w:style>
  <w:style w:type="character" w:customStyle="1" w:styleId="WW8Num21z0">
    <w:name w:val="WW8Num21z0"/>
    <w:rsid w:val="00D820DF"/>
    <w:rPr>
      <w:rFonts w:cs="Times New Roman" w:hint="default"/>
    </w:rPr>
  </w:style>
  <w:style w:type="character" w:customStyle="1" w:styleId="WW8Num21z1">
    <w:name w:val="WW8Num21z1"/>
    <w:rsid w:val="00D820DF"/>
    <w:rPr>
      <w:rFonts w:cs="Times New Roman"/>
    </w:rPr>
  </w:style>
  <w:style w:type="character" w:customStyle="1" w:styleId="WW8Num22z0">
    <w:name w:val="WW8Num22z0"/>
    <w:rsid w:val="00D820DF"/>
    <w:rPr>
      <w:rFonts w:hint="default"/>
    </w:rPr>
  </w:style>
  <w:style w:type="character" w:customStyle="1" w:styleId="WW8Num22z1">
    <w:name w:val="WW8Num22z1"/>
    <w:rsid w:val="00D820DF"/>
  </w:style>
  <w:style w:type="character" w:customStyle="1" w:styleId="WW8Num22z2">
    <w:name w:val="WW8Num22z2"/>
    <w:rsid w:val="00D820DF"/>
  </w:style>
  <w:style w:type="character" w:customStyle="1" w:styleId="WW8Num22z3">
    <w:name w:val="WW8Num22z3"/>
    <w:rsid w:val="00D820DF"/>
  </w:style>
  <w:style w:type="character" w:customStyle="1" w:styleId="WW8Num22z4">
    <w:name w:val="WW8Num22z4"/>
    <w:rsid w:val="00D820DF"/>
  </w:style>
  <w:style w:type="character" w:customStyle="1" w:styleId="WW8Num22z5">
    <w:name w:val="WW8Num22z5"/>
    <w:rsid w:val="00D820DF"/>
  </w:style>
  <w:style w:type="character" w:customStyle="1" w:styleId="WW8Num22z6">
    <w:name w:val="WW8Num22z6"/>
    <w:rsid w:val="00D820DF"/>
  </w:style>
  <w:style w:type="character" w:customStyle="1" w:styleId="WW8Num22z7">
    <w:name w:val="WW8Num22z7"/>
    <w:rsid w:val="00D820DF"/>
  </w:style>
  <w:style w:type="character" w:customStyle="1" w:styleId="WW8Num22z8">
    <w:name w:val="WW8Num22z8"/>
    <w:rsid w:val="00D820DF"/>
  </w:style>
  <w:style w:type="character" w:customStyle="1" w:styleId="WW8Num23z0">
    <w:name w:val="WW8Num23z0"/>
    <w:rsid w:val="00D820DF"/>
    <w:rPr>
      <w:rFonts w:ascii="Times New Roman" w:hAnsi="Times New Roman" w:cs="Times New Roman" w:hint="default"/>
      <w:iCs/>
      <w:sz w:val="24"/>
      <w:szCs w:val="24"/>
      <w:lang w:val="ru-RU"/>
    </w:rPr>
  </w:style>
  <w:style w:type="character" w:customStyle="1" w:styleId="WW8Num23z1">
    <w:name w:val="WW8Num23z1"/>
    <w:rsid w:val="00D820DF"/>
    <w:rPr>
      <w:rFonts w:hint="default"/>
      <w:b/>
    </w:rPr>
  </w:style>
  <w:style w:type="character" w:customStyle="1" w:styleId="WW8Num24z0">
    <w:name w:val="WW8Num24z0"/>
    <w:rsid w:val="00D820DF"/>
    <w:rPr>
      <w:rFonts w:hint="default"/>
    </w:rPr>
  </w:style>
  <w:style w:type="character" w:customStyle="1" w:styleId="WW8Num24z1">
    <w:name w:val="WW8Num24z1"/>
    <w:rsid w:val="00D820DF"/>
  </w:style>
  <w:style w:type="character" w:customStyle="1" w:styleId="WW8Num24z2">
    <w:name w:val="WW8Num24z2"/>
    <w:rsid w:val="00D820DF"/>
  </w:style>
  <w:style w:type="character" w:customStyle="1" w:styleId="WW8Num24z3">
    <w:name w:val="WW8Num24z3"/>
    <w:rsid w:val="00D820DF"/>
  </w:style>
  <w:style w:type="character" w:customStyle="1" w:styleId="WW8Num24z4">
    <w:name w:val="WW8Num24z4"/>
    <w:rsid w:val="00D820DF"/>
  </w:style>
  <w:style w:type="character" w:customStyle="1" w:styleId="WW8Num24z5">
    <w:name w:val="WW8Num24z5"/>
    <w:rsid w:val="00D820DF"/>
  </w:style>
  <w:style w:type="character" w:customStyle="1" w:styleId="WW8Num24z6">
    <w:name w:val="WW8Num24z6"/>
    <w:rsid w:val="00D820DF"/>
  </w:style>
  <w:style w:type="character" w:customStyle="1" w:styleId="WW8Num24z7">
    <w:name w:val="WW8Num24z7"/>
    <w:rsid w:val="00D820DF"/>
  </w:style>
  <w:style w:type="character" w:customStyle="1" w:styleId="WW8Num24z8">
    <w:name w:val="WW8Num24z8"/>
    <w:rsid w:val="00D820DF"/>
  </w:style>
  <w:style w:type="character" w:customStyle="1" w:styleId="WW8Num25z0">
    <w:name w:val="WW8Num25z0"/>
    <w:rsid w:val="00D820DF"/>
    <w:rPr>
      <w:rFonts w:ascii="Symbol" w:hAnsi="Symbol" w:cs="Symbol" w:hint="default"/>
    </w:rPr>
  </w:style>
  <w:style w:type="character" w:customStyle="1" w:styleId="WW8Num25z1">
    <w:name w:val="WW8Num25z1"/>
    <w:rsid w:val="00D820DF"/>
    <w:rPr>
      <w:rFonts w:ascii="Courier New" w:hAnsi="Courier New" w:cs="Courier New" w:hint="default"/>
    </w:rPr>
  </w:style>
  <w:style w:type="character" w:customStyle="1" w:styleId="WW8Num25z2">
    <w:name w:val="WW8Num25z2"/>
    <w:rsid w:val="00D820DF"/>
    <w:rPr>
      <w:rFonts w:ascii="Wingdings" w:hAnsi="Wingdings" w:cs="Wingdings" w:hint="default"/>
    </w:rPr>
  </w:style>
  <w:style w:type="character" w:customStyle="1" w:styleId="WW8Num26z0">
    <w:name w:val="WW8Num26z0"/>
    <w:rsid w:val="00D820DF"/>
    <w:rPr>
      <w:rFonts w:cs="Times New Roman" w:hint="default"/>
      <w:b/>
    </w:rPr>
  </w:style>
  <w:style w:type="character" w:customStyle="1" w:styleId="WW8Num27z0">
    <w:name w:val="WW8Num27z0"/>
    <w:rsid w:val="00D820DF"/>
    <w:rPr>
      <w:rFonts w:hint="default"/>
    </w:rPr>
  </w:style>
  <w:style w:type="character" w:customStyle="1" w:styleId="WW8Num27z1">
    <w:name w:val="WW8Num27z1"/>
    <w:rsid w:val="00D820DF"/>
    <w:rPr>
      <w:rFonts w:hint="default"/>
      <w:b/>
    </w:rPr>
  </w:style>
  <w:style w:type="character" w:customStyle="1" w:styleId="WW8Num28z0">
    <w:name w:val="WW8Num28z0"/>
    <w:rsid w:val="00D820DF"/>
    <w:rPr>
      <w:rFonts w:hint="default"/>
    </w:rPr>
  </w:style>
  <w:style w:type="character" w:customStyle="1" w:styleId="WW8Num28z1">
    <w:name w:val="WW8Num28z1"/>
    <w:rsid w:val="00D820DF"/>
  </w:style>
  <w:style w:type="character" w:customStyle="1" w:styleId="WW8Num28z2">
    <w:name w:val="WW8Num28z2"/>
    <w:rsid w:val="00D820DF"/>
  </w:style>
  <w:style w:type="character" w:customStyle="1" w:styleId="WW8Num28z3">
    <w:name w:val="WW8Num28z3"/>
    <w:rsid w:val="00D820DF"/>
  </w:style>
  <w:style w:type="character" w:customStyle="1" w:styleId="WW8Num28z4">
    <w:name w:val="WW8Num28z4"/>
    <w:rsid w:val="00D820DF"/>
  </w:style>
  <w:style w:type="character" w:customStyle="1" w:styleId="WW8Num28z5">
    <w:name w:val="WW8Num28z5"/>
    <w:rsid w:val="00D820DF"/>
  </w:style>
  <w:style w:type="character" w:customStyle="1" w:styleId="WW8Num28z6">
    <w:name w:val="WW8Num28z6"/>
    <w:rsid w:val="00D820DF"/>
  </w:style>
  <w:style w:type="character" w:customStyle="1" w:styleId="WW8Num28z7">
    <w:name w:val="WW8Num28z7"/>
    <w:rsid w:val="00D820DF"/>
  </w:style>
  <w:style w:type="character" w:customStyle="1" w:styleId="WW8Num28z8">
    <w:name w:val="WW8Num28z8"/>
    <w:rsid w:val="00D820DF"/>
  </w:style>
  <w:style w:type="character" w:customStyle="1" w:styleId="WW8Num29z0">
    <w:name w:val="WW8Num29z0"/>
    <w:rsid w:val="00D820DF"/>
    <w:rPr>
      <w:rFonts w:cs="Copperplate Gothic Light" w:hint="default"/>
      <w:color w:val="auto"/>
    </w:rPr>
  </w:style>
  <w:style w:type="character" w:customStyle="1" w:styleId="WW8Num29z1">
    <w:name w:val="WW8Num29z1"/>
    <w:rsid w:val="00D820DF"/>
    <w:rPr>
      <w:rFonts w:cs="Copperplate Gothic Light" w:hint="default"/>
    </w:rPr>
  </w:style>
  <w:style w:type="character" w:customStyle="1" w:styleId="WW8Num30z0">
    <w:name w:val="WW8Num30z0"/>
    <w:rsid w:val="00D820DF"/>
    <w:rPr>
      <w:rFonts w:hint="default"/>
    </w:rPr>
  </w:style>
  <w:style w:type="character" w:customStyle="1" w:styleId="WW8Num30z1">
    <w:name w:val="WW8Num30z1"/>
    <w:rsid w:val="00D820DF"/>
    <w:rPr>
      <w:rFonts w:hint="default"/>
      <w:b/>
    </w:rPr>
  </w:style>
  <w:style w:type="character" w:customStyle="1" w:styleId="WW8NumSt27z0">
    <w:name w:val="WW8NumSt27z0"/>
    <w:rsid w:val="00D820DF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rsid w:val="00D820DF"/>
    <w:rPr>
      <w:rFonts w:hint="default"/>
    </w:rPr>
  </w:style>
  <w:style w:type="character" w:customStyle="1" w:styleId="42">
    <w:name w:val="Знак Знак4"/>
    <w:rsid w:val="00D820DF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1d">
    <w:name w:val="Заголовок №1_"/>
    <w:rsid w:val="00D820DF"/>
    <w:rPr>
      <w:rFonts w:ascii="Batang" w:eastAsia="Batang" w:hAnsi="Batang" w:cs="Batang"/>
      <w:lang w:eastAsia="ar-SA" w:bidi="ar-SA"/>
    </w:rPr>
  </w:style>
  <w:style w:type="character" w:customStyle="1" w:styleId="aff0">
    <w:name w:val="Символ сноски"/>
    <w:rsid w:val="00D820DF"/>
    <w:rPr>
      <w:vertAlign w:val="superscript"/>
    </w:rPr>
  </w:style>
  <w:style w:type="paragraph" w:customStyle="1" w:styleId="1e">
    <w:name w:val="Нумерованный список1"/>
    <w:basedOn w:val="a"/>
    <w:rsid w:val="00D820DF"/>
    <w:pPr>
      <w:tabs>
        <w:tab w:val="num" w:pos="360"/>
      </w:tabs>
      <w:ind w:left="360" w:hanging="360"/>
    </w:pPr>
  </w:style>
  <w:style w:type="paragraph" w:customStyle="1" w:styleId="aff1">
    <w:name w:val="МойСтиль"/>
    <w:basedOn w:val="a"/>
    <w:rsid w:val="00D820DF"/>
    <w:pPr>
      <w:autoSpaceDE w:val="0"/>
      <w:spacing w:line="360" w:lineRule="auto"/>
      <w:ind w:firstLine="709"/>
      <w:jc w:val="both"/>
    </w:pPr>
  </w:style>
  <w:style w:type="paragraph" w:customStyle="1" w:styleId="1f">
    <w:name w:val="Заголовок №1"/>
    <w:basedOn w:val="a"/>
    <w:rsid w:val="00D820DF"/>
    <w:pPr>
      <w:shd w:val="clear" w:color="auto" w:fill="FFFFFF"/>
      <w:spacing w:before="360" w:line="240" w:lineRule="atLeast"/>
    </w:pPr>
    <w:rPr>
      <w:rFonts w:ascii="Batang" w:eastAsia="Batang" w:hAnsi="Batang" w:cs="Batang"/>
      <w:sz w:val="20"/>
      <w:szCs w:val="20"/>
    </w:rPr>
  </w:style>
  <w:style w:type="paragraph" w:customStyle="1" w:styleId="32">
    <w:name w:val="_3СтильЗаголовка"/>
    <w:basedOn w:val="a"/>
    <w:rsid w:val="00D820DF"/>
    <w:pPr>
      <w:tabs>
        <w:tab w:val="num" w:pos="567"/>
      </w:tabs>
      <w:ind w:left="567" w:hanging="283"/>
    </w:pPr>
  </w:style>
  <w:style w:type="paragraph" w:customStyle="1" w:styleId="24">
    <w:name w:val="2"/>
    <w:basedOn w:val="a"/>
    <w:rsid w:val="00D820DF"/>
    <w:pPr>
      <w:spacing w:before="280" w:after="280"/>
    </w:pPr>
  </w:style>
  <w:style w:type="table" w:styleId="aff2">
    <w:name w:val="Light Shading"/>
    <w:basedOn w:val="a1"/>
    <w:rsid w:val="00D820D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5">
    <w:name w:val="Нет списка2"/>
    <w:next w:val="a2"/>
    <w:semiHidden/>
    <w:unhideWhenUsed/>
    <w:rsid w:val="00D820DF"/>
  </w:style>
  <w:style w:type="paragraph" w:styleId="26">
    <w:name w:val="Body Text 2"/>
    <w:basedOn w:val="a"/>
    <w:link w:val="27"/>
    <w:unhideWhenUsed/>
    <w:rsid w:val="00D820D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820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Абзац списка1"/>
    <w:basedOn w:val="a"/>
    <w:qFormat/>
    <w:rsid w:val="00D82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список с точками"/>
    <w:basedOn w:val="a"/>
    <w:rsid w:val="00D820DF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lang w:eastAsia="ru-RU"/>
    </w:rPr>
  </w:style>
  <w:style w:type="paragraph" w:styleId="28">
    <w:name w:val="Body Text Indent 2"/>
    <w:basedOn w:val="a"/>
    <w:link w:val="29"/>
    <w:rsid w:val="00D820DF"/>
    <w:pPr>
      <w:widowControl w:val="0"/>
      <w:suppressAutoHyphens/>
      <w:autoSpaceDE w:val="0"/>
      <w:spacing w:after="120" w:line="480" w:lineRule="auto"/>
      <w:ind w:left="283"/>
    </w:pPr>
    <w:rPr>
      <w:color w:val="000000"/>
    </w:rPr>
  </w:style>
  <w:style w:type="character" w:customStyle="1" w:styleId="29">
    <w:name w:val="Основной текст с отступом 2 Знак"/>
    <w:basedOn w:val="a0"/>
    <w:link w:val="28"/>
    <w:rsid w:val="00D820D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43">
    <w:name w:val="Знак Знак4"/>
    <w:rsid w:val="00D820DF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styleId="aff4">
    <w:name w:val="FollowedHyperlink"/>
    <w:unhideWhenUsed/>
    <w:rsid w:val="00D820DF"/>
    <w:rPr>
      <w:color w:val="800080"/>
      <w:u w:val="single"/>
    </w:rPr>
  </w:style>
  <w:style w:type="paragraph" w:styleId="33">
    <w:name w:val="Body Text 3"/>
    <w:basedOn w:val="a"/>
    <w:link w:val="34"/>
    <w:rsid w:val="00D820DF"/>
    <w:pPr>
      <w:widowControl w:val="0"/>
      <w:suppressAutoHyphens/>
      <w:autoSpaceDE w:val="0"/>
      <w:spacing w:after="120"/>
    </w:pPr>
    <w:rPr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820DF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1f1">
    <w:name w:val="Обычный1"/>
    <w:rsid w:val="00D8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Абзац списка2"/>
    <w:basedOn w:val="a"/>
    <w:rsid w:val="00D82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Обычный2"/>
    <w:rsid w:val="00D820DF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5">
    <w:name w:val="Абзац списка3"/>
    <w:basedOn w:val="a"/>
    <w:rsid w:val="00D82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4">
    <w:name w:val="Абзац списка4"/>
    <w:basedOn w:val="a"/>
    <w:rsid w:val="00D82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8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D820DF"/>
    <w:pPr>
      <w:widowControl w:val="0"/>
      <w:suppressAutoHyphens/>
      <w:autoSpaceDE w:val="0"/>
      <w:spacing w:before="480"/>
      <w:outlineLvl w:val="0"/>
    </w:pPr>
    <w:rPr>
      <w:rFonts w:ascii="Calibri" w:hAnsi="Calibri" w:cs="Calibri"/>
      <w:b/>
      <w:color w:val="000000"/>
      <w:sz w:val="28"/>
      <w:szCs w:val="20"/>
      <w:lang w:val="x-none"/>
    </w:rPr>
  </w:style>
  <w:style w:type="paragraph" w:styleId="20">
    <w:name w:val="heading 2"/>
    <w:basedOn w:val="a"/>
    <w:next w:val="a"/>
    <w:link w:val="21"/>
    <w:qFormat/>
    <w:rsid w:val="00D820DF"/>
    <w:pPr>
      <w:widowControl w:val="0"/>
      <w:suppressAutoHyphens/>
      <w:autoSpaceDE w:val="0"/>
      <w:spacing w:before="240" w:after="60"/>
      <w:outlineLvl w:val="1"/>
    </w:pPr>
    <w:rPr>
      <w:rFonts w:ascii="Arial" w:hAnsi="Arial" w:cs="Arial"/>
      <w:b/>
      <w:i/>
      <w:color w:val="000000"/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D820DF"/>
    <w:pPr>
      <w:widowControl w:val="0"/>
      <w:suppressAutoHyphens/>
      <w:autoSpaceDE w:val="0"/>
      <w:spacing w:before="240" w:after="60"/>
      <w:outlineLvl w:val="2"/>
    </w:pPr>
    <w:rPr>
      <w:rFonts w:ascii="Cambria" w:hAnsi="Cambria" w:cs="Cambria"/>
      <w:b/>
      <w:color w:val="000000"/>
      <w:sz w:val="26"/>
      <w:szCs w:val="20"/>
      <w:lang w:val="x-none"/>
    </w:rPr>
  </w:style>
  <w:style w:type="paragraph" w:styleId="4">
    <w:name w:val="heading 4"/>
    <w:basedOn w:val="a"/>
    <w:next w:val="a"/>
    <w:link w:val="40"/>
    <w:qFormat/>
    <w:rsid w:val="00D820DF"/>
    <w:pPr>
      <w:keepNext/>
      <w:widowControl w:val="0"/>
      <w:numPr>
        <w:numId w:val="1"/>
      </w:numPr>
      <w:suppressAutoHyphens/>
      <w:autoSpaceDE w:val="0"/>
      <w:spacing w:before="240" w:after="60"/>
      <w:outlineLvl w:val="3"/>
    </w:pPr>
    <w:rPr>
      <w:rFonts w:ascii="Calibri" w:hAnsi="Calibri" w:cs="Calibri"/>
      <w:b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D820DF"/>
    <w:pPr>
      <w:widowControl w:val="0"/>
      <w:suppressAutoHyphens/>
      <w:autoSpaceDE w:val="0"/>
      <w:spacing w:before="240" w:after="60"/>
      <w:outlineLvl w:val="4"/>
    </w:pPr>
    <w:rPr>
      <w:rFonts w:ascii="Calibri" w:hAnsi="Calibri" w:cs="Calibri"/>
      <w:b/>
      <w:i/>
      <w:color w:val="000000"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045E5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a0"/>
    <w:link w:val="10"/>
    <w:rsid w:val="00D820DF"/>
    <w:rPr>
      <w:rFonts w:ascii="Calibri" w:eastAsia="Times New Roman" w:hAnsi="Calibri" w:cs="Calibri"/>
      <w:b/>
      <w:color w:val="000000"/>
      <w:sz w:val="28"/>
      <w:szCs w:val="20"/>
      <w:lang w:val="x-none" w:eastAsia="ar-SA"/>
    </w:rPr>
  </w:style>
  <w:style w:type="character" w:customStyle="1" w:styleId="21">
    <w:name w:val="Заголовок 2 Знак"/>
    <w:basedOn w:val="a0"/>
    <w:link w:val="20"/>
    <w:rsid w:val="00D820DF"/>
    <w:rPr>
      <w:rFonts w:ascii="Arial" w:eastAsia="Times New Roman" w:hAnsi="Arial" w:cs="Arial"/>
      <w:b/>
      <w:i/>
      <w:color w:val="000000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D820DF"/>
    <w:rPr>
      <w:rFonts w:ascii="Cambria" w:eastAsia="Times New Roman" w:hAnsi="Cambria" w:cs="Cambria"/>
      <w:b/>
      <w:color w:val="000000"/>
      <w:sz w:val="26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D820DF"/>
    <w:rPr>
      <w:rFonts w:ascii="Calibri" w:eastAsia="Times New Roman" w:hAnsi="Calibri" w:cs="Calibri"/>
      <w:b/>
      <w:color w:val="000000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820DF"/>
    <w:rPr>
      <w:rFonts w:ascii="Calibri" w:eastAsia="Times New Roman" w:hAnsi="Calibri" w:cs="Calibri"/>
      <w:b/>
      <w:i/>
      <w:color w:val="000000"/>
      <w:sz w:val="26"/>
      <w:szCs w:val="20"/>
      <w:lang w:val="x-none" w:eastAsia="ar-SA"/>
    </w:rPr>
  </w:style>
  <w:style w:type="numbering" w:customStyle="1" w:styleId="12">
    <w:name w:val="Нет списка1"/>
    <w:next w:val="a2"/>
    <w:semiHidden/>
    <w:rsid w:val="00D820DF"/>
  </w:style>
  <w:style w:type="character" w:customStyle="1" w:styleId="WW8Num1z0">
    <w:name w:val="WW8Num1z0"/>
    <w:rsid w:val="00D820DF"/>
  </w:style>
  <w:style w:type="character" w:customStyle="1" w:styleId="WW8Num2z0">
    <w:name w:val="WW8Num2z0"/>
    <w:rsid w:val="00D820DF"/>
  </w:style>
  <w:style w:type="character" w:customStyle="1" w:styleId="WW8Num3z0">
    <w:name w:val="WW8Num3z0"/>
    <w:rsid w:val="00D820DF"/>
  </w:style>
  <w:style w:type="character" w:customStyle="1" w:styleId="WW8Num4z0">
    <w:name w:val="WW8Num4z0"/>
    <w:rsid w:val="00D820DF"/>
  </w:style>
  <w:style w:type="character" w:customStyle="1" w:styleId="WW8Num5z0">
    <w:name w:val="WW8Num5z0"/>
    <w:rsid w:val="00D820DF"/>
    <w:rPr>
      <w:rFonts w:ascii="Symbol" w:hAnsi="Symbol" w:cs="Symbol" w:hint="default"/>
    </w:rPr>
  </w:style>
  <w:style w:type="character" w:customStyle="1" w:styleId="WW8Num6z0">
    <w:name w:val="WW8Num6z0"/>
    <w:rsid w:val="00D820DF"/>
    <w:rPr>
      <w:rFonts w:ascii="Symbol" w:hAnsi="Symbol" w:cs="Symbol" w:hint="default"/>
    </w:rPr>
  </w:style>
  <w:style w:type="character" w:customStyle="1" w:styleId="WW8Num7z0">
    <w:name w:val="WW8Num7z0"/>
    <w:rsid w:val="00D820DF"/>
    <w:rPr>
      <w:rFonts w:ascii="Symbol" w:hAnsi="Symbol" w:cs="Symbol" w:hint="default"/>
    </w:rPr>
  </w:style>
  <w:style w:type="character" w:customStyle="1" w:styleId="WW8Num8z0">
    <w:name w:val="WW8Num8z0"/>
    <w:rsid w:val="00D820DF"/>
    <w:rPr>
      <w:rFonts w:ascii="Symbol" w:hAnsi="Symbol" w:cs="Symbol" w:hint="default"/>
    </w:rPr>
  </w:style>
  <w:style w:type="character" w:customStyle="1" w:styleId="WW8Num9z0">
    <w:name w:val="WW8Num9z0"/>
    <w:rsid w:val="00D820DF"/>
  </w:style>
  <w:style w:type="character" w:customStyle="1" w:styleId="WW8Num10z0">
    <w:name w:val="WW8Num10z0"/>
    <w:rsid w:val="00D820DF"/>
    <w:rPr>
      <w:rFonts w:ascii="Symbol" w:hAnsi="Symbol" w:cs="Symbol" w:hint="default"/>
    </w:rPr>
  </w:style>
  <w:style w:type="character" w:customStyle="1" w:styleId="WW8Num11z0">
    <w:name w:val="WW8Num11z0"/>
    <w:rsid w:val="00D820DF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1z3">
    <w:name w:val="WW8Num11z3"/>
    <w:rsid w:val="00D820DF"/>
    <w:rPr>
      <w:rFonts w:cs="Times New Roman"/>
    </w:rPr>
  </w:style>
  <w:style w:type="character" w:customStyle="1" w:styleId="WW8Num12z0">
    <w:name w:val="WW8Num12z0"/>
    <w:rsid w:val="00D820DF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3">
    <w:name w:val="WW8Num12z3"/>
    <w:rsid w:val="00D820DF"/>
    <w:rPr>
      <w:rFonts w:hint="default"/>
    </w:rPr>
  </w:style>
  <w:style w:type="character" w:customStyle="1" w:styleId="WW8Num13z0">
    <w:name w:val="WW8Num13z0"/>
    <w:rsid w:val="00D820DF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3">
    <w:name w:val="WW8Num13z3"/>
    <w:rsid w:val="00D820DF"/>
    <w:rPr>
      <w:rFonts w:cs="Times New Roman"/>
    </w:rPr>
  </w:style>
  <w:style w:type="character" w:customStyle="1" w:styleId="WW8Num14z0">
    <w:name w:val="WW8Num14z0"/>
    <w:rsid w:val="00D820DF"/>
    <w:rPr>
      <w:rFonts w:cs="Times New Roman" w:hint="default"/>
    </w:rPr>
  </w:style>
  <w:style w:type="character" w:customStyle="1" w:styleId="WW8Num14z1">
    <w:name w:val="WW8Num14z1"/>
    <w:rsid w:val="00D820DF"/>
    <w:rPr>
      <w:rFonts w:cs="Times New Roman"/>
    </w:rPr>
  </w:style>
  <w:style w:type="character" w:customStyle="1" w:styleId="WW8Num15z0">
    <w:name w:val="WW8Num15z0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rsid w:val="00D820DF"/>
    <w:rPr>
      <w:rFonts w:ascii="Times New Roman" w:hAnsi="Times New Roman" w:cs="Times New Roman" w:hint="default"/>
      <w:b/>
      <w:i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rsid w:val="00D820DF"/>
    <w:rPr>
      <w:rFonts w:cs="Times New Roman" w:hint="default"/>
    </w:rPr>
  </w:style>
  <w:style w:type="character" w:customStyle="1" w:styleId="WW8Num16z0">
    <w:name w:val="WW8Num16z0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rsid w:val="00D820DF"/>
    <w:rPr>
      <w:rFonts w:ascii="Times New Roman" w:hAnsi="Times New Roman" w:cs="Times New Roman" w:hint="default"/>
      <w:b/>
      <w:i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3">
    <w:name w:val="WW8Num16z3"/>
    <w:rsid w:val="00D820DF"/>
    <w:rPr>
      <w:rFonts w:cs="Times New Roman" w:hint="default"/>
      <w:b w:val="0"/>
    </w:rPr>
  </w:style>
  <w:style w:type="character" w:customStyle="1" w:styleId="WW8Num17z0">
    <w:name w:val="WW8Num17z0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7z2">
    <w:name w:val="WW8Num17z2"/>
    <w:rsid w:val="00D820DF"/>
    <w:rPr>
      <w:rFonts w:ascii="Times New Roman" w:hAnsi="Times New Roman" w:cs="Times New Roman" w:hint="default"/>
      <w:b/>
      <w:i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rsid w:val="00D820DF"/>
    <w:rPr>
      <w:rFonts w:cs="Times New Roman" w:hint="default"/>
      <w:b w:val="0"/>
    </w:rPr>
  </w:style>
  <w:style w:type="character" w:customStyle="1" w:styleId="WW8NumSt9z0">
    <w:name w:val="WW8NumSt9z0"/>
    <w:rsid w:val="00D820DF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9z3">
    <w:name w:val="WW8NumSt9z3"/>
    <w:rsid w:val="00D820DF"/>
    <w:rPr>
      <w:rFonts w:cs="Times New Roman"/>
    </w:rPr>
  </w:style>
  <w:style w:type="character" w:customStyle="1" w:styleId="WW8NumSt21z0">
    <w:name w:val="WW8NumSt21z0"/>
    <w:rsid w:val="00D820DF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3">
    <w:name w:val="WW8NumSt21z3"/>
    <w:rsid w:val="00D820DF"/>
    <w:rPr>
      <w:rFonts w:hint="default"/>
    </w:rPr>
  </w:style>
  <w:style w:type="character" w:customStyle="1" w:styleId="WW8NumSt22z0">
    <w:name w:val="WW8NumSt22z0"/>
    <w:rsid w:val="00D820DF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3">
    <w:name w:val="WW8NumSt22z3"/>
    <w:rsid w:val="00D820DF"/>
    <w:rPr>
      <w:rFonts w:hint="default"/>
    </w:rPr>
  </w:style>
  <w:style w:type="character" w:customStyle="1" w:styleId="WW8NumSt23z0">
    <w:name w:val="WW8NumSt23z0"/>
    <w:rsid w:val="00D820DF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3">
    <w:name w:val="WW8NumSt23z3"/>
    <w:rsid w:val="00D820DF"/>
    <w:rPr>
      <w:rFonts w:hint="default"/>
    </w:rPr>
  </w:style>
  <w:style w:type="character" w:customStyle="1" w:styleId="WW8NumSt24z0">
    <w:name w:val="WW8NumSt24z0"/>
    <w:rsid w:val="00D820DF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3">
    <w:name w:val="WW8NumSt24z3"/>
    <w:rsid w:val="00D820DF"/>
    <w:rPr>
      <w:rFonts w:hint="default"/>
    </w:rPr>
  </w:style>
  <w:style w:type="character" w:customStyle="1" w:styleId="WW8NumSt25z0">
    <w:name w:val="WW8NumSt25z0"/>
    <w:rsid w:val="00D820DF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3">
    <w:name w:val="WW8NumSt25z3"/>
    <w:rsid w:val="00D820DF"/>
    <w:rPr>
      <w:rFonts w:hint="default"/>
    </w:rPr>
  </w:style>
  <w:style w:type="character" w:customStyle="1" w:styleId="13">
    <w:name w:val="Основной шрифт абзаца1"/>
    <w:rsid w:val="00D820DF"/>
  </w:style>
  <w:style w:type="character" w:customStyle="1" w:styleId="a3">
    <w:name w:val="Текст выноски Знак"/>
    <w:rsid w:val="00D820DF"/>
    <w:rPr>
      <w:rFonts w:ascii="Tahoma" w:hAnsi="Tahoma" w:cs="Times New Roman"/>
      <w:color w:val="000000"/>
      <w:sz w:val="16"/>
    </w:rPr>
  </w:style>
  <w:style w:type="character" w:customStyle="1" w:styleId="a4">
    <w:name w:val="Нижний колонтитул Знак"/>
    <w:rsid w:val="00D820DF"/>
    <w:rPr>
      <w:rFonts w:cs="Times New Roman"/>
      <w:color w:val="000000"/>
    </w:rPr>
  </w:style>
  <w:style w:type="character" w:customStyle="1" w:styleId="a5">
    <w:name w:val="Верхний колонтитул Знак"/>
    <w:rsid w:val="00D820DF"/>
    <w:rPr>
      <w:rFonts w:cs="Times New Roman"/>
      <w:color w:val="000000"/>
    </w:rPr>
  </w:style>
  <w:style w:type="character" w:styleId="a6">
    <w:name w:val="line number"/>
    <w:rsid w:val="00D820DF"/>
    <w:rPr>
      <w:rFonts w:cs="Times New Roman"/>
      <w:color w:val="000000"/>
    </w:rPr>
  </w:style>
  <w:style w:type="character" w:styleId="a7">
    <w:name w:val="Hyperlink"/>
    <w:rsid w:val="00D820DF"/>
    <w:rPr>
      <w:rFonts w:cs="Times New Roman"/>
      <w:color w:val="0000FF"/>
      <w:u w:val="single"/>
    </w:rPr>
  </w:style>
  <w:style w:type="character" w:styleId="a8">
    <w:name w:val="Emphasis"/>
    <w:qFormat/>
    <w:rsid w:val="00D820DF"/>
    <w:rPr>
      <w:rFonts w:cs="Times New Roman"/>
      <w:i/>
    </w:rPr>
  </w:style>
  <w:style w:type="character" w:styleId="a9">
    <w:name w:val="Strong"/>
    <w:qFormat/>
    <w:rsid w:val="00D820DF"/>
    <w:rPr>
      <w:rFonts w:cs="Times New Roman"/>
      <w:b/>
    </w:rPr>
  </w:style>
  <w:style w:type="character" w:customStyle="1" w:styleId="14">
    <w:name w:val="Подзаголовок Знак1"/>
    <w:rsid w:val="00D820DF"/>
    <w:rPr>
      <w:rFonts w:ascii="Cambria" w:hAnsi="Cambria" w:cs="Times New Roman"/>
      <w:color w:val="000000"/>
      <w:sz w:val="24"/>
    </w:rPr>
  </w:style>
  <w:style w:type="character" w:styleId="aa">
    <w:name w:val="page number"/>
    <w:rsid w:val="00D820DF"/>
  </w:style>
  <w:style w:type="character" w:customStyle="1" w:styleId="ab">
    <w:name w:val="Подзаголовок Знак"/>
    <w:rsid w:val="00D820DF"/>
    <w:rPr>
      <w:rFonts w:ascii="Cambria" w:hAnsi="Cambria" w:cs="Times New Roman"/>
      <w:color w:val="000000"/>
      <w:sz w:val="24"/>
    </w:rPr>
  </w:style>
  <w:style w:type="paragraph" w:styleId="ac">
    <w:name w:val="Title"/>
    <w:basedOn w:val="a"/>
    <w:next w:val="ad"/>
    <w:link w:val="ae"/>
    <w:qFormat/>
    <w:rsid w:val="00D820DF"/>
    <w:pPr>
      <w:keepNext/>
      <w:widowControl w:val="0"/>
      <w:suppressAutoHyphens/>
      <w:autoSpaceDE w:val="0"/>
      <w:spacing w:before="240" w:after="120"/>
    </w:pPr>
    <w:rPr>
      <w:rFonts w:ascii="Arial" w:eastAsia="Arial Unicode MS" w:hAnsi="Arial" w:cs="Mangal"/>
      <w:color w:val="000000"/>
      <w:sz w:val="28"/>
      <w:szCs w:val="28"/>
    </w:rPr>
  </w:style>
  <w:style w:type="character" w:customStyle="1" w:styleId="ae">
    <w:name w:val="Название Знак"/>
    <w:basedOn w:val="a0"/>
    <w:link w:val="ac"/>
    <w:rsid w:val="00D820DF"/>
    <w:rPr>
      <w:rFonts w:ascii="Arial" w:eastAsia="Arial Unicode MS" w:hAnsi="Arial" w:cs="Mangal"/>
      <w:color w:val="000000"/>
      <w:sz w:val="28"/>
      <w:szCs w:val="28"/>
      <w:lang w:eastAsia="ar-SA"/>
    </w:rPr>
  </w:style>
  <w:style w:type="paragraph" w:styleId="ad">
    <w:name w:val="Body Text"/>
    <w:basedOn w:val="a"/>
    <w:link w:val="af"/>
    <w:rsid w:val="00D820DF"/>
    <w:pPr>
      <w:widowControl w:val="0"/>
      <w:suppressAutoHyphens/>
      <w:autoSpaceDE w:val="0"/>
      <w:spacing w:after="120"/>
    </w:pPr>
    <w:rPr>
      <w:color w:val="000000"/>
    </w:rPr>
  </w:style>
  <w:style w:type="character" w:customStyle="1" w:styleId="af">
    <w:name w:val="Основной текст Знак"/>
    <w:basedOn w:val="a0"/>
    <w:link w:val="ad"/>
    <w:rsid w:val="00D820D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0">
    <w:name w:val="List"/>
    <w:basedOn w:val="ad"/>
    <w:rsid w:val="00D820DF"/>
    <w:rPr>
      <w:rFonts w:cs="Mangal"/>
    </w:rPr>
  </w:style>
  <w:style w:type="paragraph" w:customStyle="1" w:styleId="15">
    <w:name w:val="Название1"/>
    <w:basedOn w:val="a"/>
    <w:rsid w:val="00D820DF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color w:val="000000"/>
    </w:rPr>
  </w:style>
  <w:style w:type="paragraph" w:customStyle="1" w:styleId="16">
    <w:name w:val="Указатель1"/>
    <w:basedOn w:val="a"/>
    <w:rsid w:val="00D820DF"/>
    <w:pPr>
      <w:widowControl w:val="0"/>
      <w:suppressLineNumbers/>
      <w:suppressAutoHyphens/>
      <w:autoSpaceDE w:val="0"/>
    </w:pPr>
    <w:rPr>
      <w:rFonts w:cs="Mangal"/>
      <w:color w:val="000000"/>
    </w:rPr>
  </w:style>
  <w:style w:type="paragraph" w:styleId="17">
    <w:name w:val="toc 1"/>
    <w:basedOn w:val="a"/>
    <w:next w:val="a"/>
    <w:rsid w:val="00D820DF"/>
    <w:pPr>
      <w:widowControl w:val="0"/>
      <w:suppressAutoHyphens/>
      <w:autoSpaceDE w:val="0"/>
      <w:spacing w:before="120"/>
    </w:pPr>
    <w:rPr>
      <w:b/>
      <w:bCs/>
      <w:caps/>
      <w:color w:val="000000"/>
    </w:rPr>
  </w:style>
  <w:style w:type="paragraph" w:styleId="af1">
    <w:name w:val="Balloon Text"/>
    <w:basedOn w:val="a"/>
    <w:link w:val="18"/>
    <w:rsid w:val="00D820DF"/>
    <w:pPr>
      <w:widowControl w:val="0"/>
      <w:suppressAutoHyphens/>
      <w:autoSpaceDE w:val="0"/>
    </w:pPr>
    <w:rPr>
      <w:rFonts w:ascii="Tahoma" w:hAnsi="Tahoma" w:cs="Tahoma"/>
      <w:color w:val="000000"/>
      <w:sz w:val="16"/>
      <w:szCs w:val="20"/>
      <w:lang w:val="x-none"/>
    </w:rPr>
  </w:style>
  <w:style w:type="character" w:customStyle="1" w:styleId="18">
    <w:name w:val="Текст выноски Знак1"/>
    <w:basedOn w:val="a0"/>
    <w:link w:val="af1"/>
    <w:rsid w:val="00D820DF"/>
    <w:rPr>
      <w:rFonts w:ascii="Tahoma" w:eastAsia="Times New Roman" w:hAnsi="Tahoma" w:cs="Tahoma"/>
      <w:color w:val="000000"/>
      <w:sz w:val="16"/>
      <w:szCs w:val="20"/>
      <w:lang w:val="x-none" w:eastAsia="ar-SA"/>
    </w:rPr>
  </w:style>
  <w:style w:type="paragraph" w:styleId="31">
    <w:name w:val="toc 3"/>
    <w:basedOn w:val="a"/>
    <w:next w:val="a"/>
    <w:rsid w:val="00D820DF"/>
    <w:pPr>
      <w:widowControl w:val="0"/>
      <w:suppressAutoHyphens/>
      <w:autoSpaceDE w:val="0"/>
      <w:ind w:left="240"/>
    </w:pPr>
    <w:rPr>
      <w:rFonts w:ascii="Calibri" w:hAnsi="Calibri" w:cs="Calibri"/>
      <w:color w:val="000000"/>
      <w:sz w:val="20"/>
      <w:szCs w:val="20"/>
    </w:rPr>
  </w:style>
  <w:style w:type="paragraph" w:styleId="22">
    <w:name w:val="toc 2"/>
    <w:basedOn w:val="a"/>
    <w:next w:val="a"/>
    <w:rsid w:val="00D820DF"/>
    <w:pPr>
      <w:widowControl w:val="0"/>
      <w:suppressAutoHyphens/>
      <w:autoSpaceDE w:val="0"/>
      <w:ind w:left="709"/>
    </w:pPr>
    <w:rPr>
      <w:rFonts w:cs="Calibri"/>
      <w:bCs/>
      <w:color w:val="000000"/>
      <w:szCs w:val="20"/>
    </w:rPr>
  </w:style>
  <w:style w:type="paragraph" w:styleId="af2">
    <w:name w:val="footer"/>
    <w:basedOn w:val="a"/>
    <w:link w:val="19"/>
    <w:rsid w:val="00D820DF"/>
    <w:pPr>
      <w:widowControl w:val="0"/>
      <w:suppressAutoHyphens/>
      <w:autoSpaceDE w:val="0"/>
    </w:pPr>
    <w:rPr>
      <w:rFonts w:ascii="Calibri" w:hAnsi="Calibri" w:cs="Calibri"/>
      <w:color w:val="000000"/>
      <w:sz w:val="20"/>
      <w:szCs w:val="20"/>
      <w:lang w:val="x-none"/>
    </w:rPr>
  </w:style>
  <w:style w:type="character" w:customStyle="1" w:styleId="19">
    <w:name w:val="Нижний колонтитул Знак1"/>
    <w:basedOn w:val="a0"/>
    <w:link w:val="af2"/>
    <w:rsid w:val="00D820DF"/>
    <w:rPr>
      <w:rFonts w:ascii="Calibri" w:eastAsia="Times New Roman" w:hAnsi="Calibri" w:cs="Calibri"/>
      <w:color w:val="000000"/>
      <w:sz w:val="20"/>
      <w:szCs w:val="20"/>
      <w:lang w:val="x-none" w:eastAsia="ar-SA"/>
    </w:rPr>
  </w:style>
  <w:style w:type="paragraph" w:styleId="af3">
    <w:name w:val="header"/>
    <w:basedOn w:val="a"/>
    <w:link w:val="1a"/>
    <w:rsid w:val="00D820DF"/>
    <w:pPr>
      <w:widowControl w:val="0"/>
      <w:suppressAutoHyphens/>
      <w:autoSpaceDE w:val="0"/>
    </w:pPr>
    <w:rPr>
      <w:rFonts w:ascii="Calibri" w:hAnsi="Calibri" w:cs="Calibri"/>
      <w:color w:val="000000"/>
      <w:sz w:val="20"/>
      <w:szCs w:val="20"/>
      <w:lang w:val="x-none"/>
    </w:rPr>
  </w:style>
  <w:style w:type="character" w:customStyle="1" w:styleId="1a">
    <w:name w:val="Верхний колонтитул Знак1"/>
    <w:basedOn w:val="a0"/>
    <w:link w:val="af3"/>
    <w:rsid w:val="00D820DF"/>
    <w:rPr>
      <w:rFonts w:ascii="Calibri" w:eastAsia="Times New Roman" w:hAnsi="Calibri" w:cs="Calibri"/>
      <w:color w:val="000000"/>
      <w:sz w:val="20"/>
      <w:szCs w:val="20"/>
      <w:lang w:val="x-none" w:eastAsia="ar-SA"/>
    </w:rPr>
  </w:style>
  <w:style w:type="paragraph" w:customStyle="1" w:styleId="210">
    <w:name w:val="Список 21"/>
    <w:basedOn w:val="a"/>
    <w:rsid w:val="00D820DF"/>
    <w:pPr>
      <w:widowControl w:val="0"/>
      <w:suppressAutoHyphens/>
      <w:autoSpaceDE w:val="0"/>
      <w:ind w:left="566" w:hanging="283"/>
    </w:pPr>
    <w:rPr>
      <w:color w:val="000000"/>
    </w:rPr>
  </w:style>
  <w:style w:type="paragraph" w:styleId="af4">
    <w:name w:val="Normal (Web)"/>
    <w:basedOn w:val="a"/>
    <w:rsid w:val="00D820DF"/>
    <w:pPr>
      <w:widowControl w:val="0"/>
      <w:suppressAutoHyphens/>
      <w:autoSpaceDE w:val="0"/>
      <w:spacing w:before="100" w:after="100"/>
    </w:pPr>
    <w:rPr>
      <w:color w:val="000000"/>
    </w:rPr>
  </w:style>
  <w:style w:type="paragraph" w:customStyle="1" w:styleId="1b">
    <w:name w:val="Заголовок оглавления1"/>
    <w:basedOn w:val="10"/>
    <w:next w:val="a"/>
    <w:rsid w:val="00D820DF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rsid w:val="00D820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rsid w:val="00D820DF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5">
    <w:name w:val="Subtitle"/>
    <w:basedOn w:val="a"/>
    <w:next w:val="a"/>
    <w:link w:val="23"/>
    <w:qFormat/>
    <w:rsid w:val="00D820DF"/>
    <w:pPr>
      <w:widowControl w:val="0"/>
      <w:suppressAutoHyphens/>
      <w:autoSpaceDE w:val="0"/>
      <w:spacing w:after="60"/>
      <w:jc w:val="center"/>
    </w:pPr>
    <w:rPr>
      <w:rFonts w:ascii="Cambria" w:hAnsi="Cambria" w:cs="Cambria"/>
      <w:color w:val="000000"/>
      <w:szCs w:val="20"/>
      <w:lang w:val="x-none"/>
    </w:rPr>
  </w:style>
  <w:style w:type="character" w:customStyle="1" w:styleId="23">
    <w:name w:val="Подзаголовок Знак2"/>
    <w:basedOn w:val="a0"/>
    <w:link w:val="af5"/>
    <w:rsid w:val="00D820DF"/>
    <w:rPr>
      <w:rFonts w:ascii="Cambria" w:eastAsia="Times New Roman" w:hAnsi="Cambria" w:cs="Cambria"/>
      <w:color w:val="000000"/>
      <w:sz w:val="24"/>
      <w:szCs w:val="20"/>
      <w:lang w:val="x-none" w:eastAsia="ar-SA"/>
    </w:rPr>
  </w:style>
  <w:style w:type="paragraph" w:styleId="41">
    <w:name w:val="toc 4"/>
    <w:basedOn w:val="a"/>
    <w:next w:val="a"/>
    <w:rsid w:val="00D820DF"/>
    <w:pPr>
      <w:widowControl w:val="0"/>
      <w:suppressAutoHyphens/>
      <w:autoSpaceDE w:val="0"/>
      <w:ind w:left="480"/>
    </w:pPr>
    <w:rPr>
      <w:rFonts w:ascii="Calibri" w:hAnsi="Calibri" w:cs="Calibri"/>
      <w:color w:val="000000"/>
      <w:sz w:val="20"/>
      <w:szCs w:val="20"/>
    </w:rPr>
  </w:style>
  <w:style w:type="paragraph" w:styleId="51">
    <w:name w:val="toc 5"/>
    <w:basedOn w:val="a"/>
    <w:next w:val="a"/>
    <w:rsid w:val="00D820DF"/>
    <w:pPr>
      <w:widowControl w:val="0"/>
      <w:suppressAutoHyphens/>
      <w:autoSpaceDE w:val="0"/>
      <w:ind w:left="720"/>
    </w:pPr>
    <w:rPr>
      <w:rFonts w:ascii="Calibri" w:hAnsi="Calibri" w:cs="Calibri"/>
      <w:color w:val="000000"/>
      <w:sz w:val="20"/>
      <w:szCs w:val="20"/>
    </w:rPr>
  </w:style>
  <w:style w:type="paragraph" w:styleId="6">
    <w:name w:val="toc 6"/>
    <w:basedOn w:val="a"/>
    <w:next w:val="a"/>
    <w:rsid w:val="00D820DF"/>
    <w:pPr>
      <w:widowControl w:val="0"/>
      <w:suppressAutoHyphens/>
      <w:autoSpaceDE w:val="0"/>
      <w:ind w:left="960"/>
    </w:pPr>
    <w:rPr>
      <w:rFonts w:ascii="Calibri" w:hAnsi="Calibri" w:cs="Calibri"/>
      <w:color w:val="000000"/>
      <w:sz w:val="20"/>
      <w:szCs w:val="20"/>
    </w:rPr>
  </w:style>
  <w:style w:type="paragraph" w:styleId="7">
    <w:name w:val="toc 7"/>
    <w:basedOn w:val="a"/>
    <w:next w:val="a"/>
    <w:rsid w:val="00D820DF"/>
    <w:pPr>
      <w:widowControl w:val="0"/>
      <w:suppressAutoHyphens/>
      <w:autoSpaceDE w:val="0"/>
      <w:ind w:left="1200"/>
    </w:pPr>
    <w:rPr>
      <w:rFonts w:ascii="Calibri" w:hAnsi="Calibri" w:cs="Calibri"/>
      <w:color w:val="000000"/>
      <w:sz w:val="20"/>
      <w:szCs w:val="20"/>
    </w:rPr>
  </w:style>
  <w:style w:type="paragraph" w:styleId="8">
    <w:name w:val="toc 8"/>
    <w:basedOn w:val="a"/>
    <w:next w:val="a"/>
    <w:rsid w:val="00D820DF"/>
    <w:pPr>
      <w:widowControl w:val="0"/>
      <w:suppressAutoHyphens/>
      <w:autoSpaceDE w:val="0"/>
      <w:ind w:left="1440"/>
    </w:pPr>
    <w:rPr>
      <w:rFonts w:ascii="Calibri" w:hAnsi="Calibri" w:cs="Calibri"/>
      <w:color w:val="000000"/>
      <w:sz w:val="20"/>
      <w:szCs w:val="20"/>
    </w:rPr>
  </w:style>
  <w:style w:type="paragraph" w:styleId="9">
    <w:name w:val="toc 9"/>
    <w:basedOn w:val="a"/>
    <w:next w:val="a"/>
    <w:rsid w:val="00D820DF"/>
    <w:pPr>
      <w:widowControl w:val="0"/>
      <w:suppressAutoHyphens/>
      <w:autoSpaceDE w:val="0"/>
      <w:ind w:left="1680"/>
    </w:pPr>
    <w:rPr>
      <w:rFonts w:ascii="Calibri" w:hAnsi="Calibri" w:cs="Calibri"/>
      <w:color w:val="000000"/>
      <w:sz w:val="20"/>
      <w:szCs w:val="20"/>
    </w:rPr>
  </w:style>
  <w:style w:type="paragraph" w:customStyle="1" w:styleId="Default">
    <w:name w:val="Default"/>
    <w:rsid w:val="00D820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_1СтильЗаголовка"/>
    <w:rsid w:val="00D820DF"/>
    <w:pPr>
      <w:numPr>
        <w:numId w:val="3"/>
      </w:numPr>
      <w:suppressAutoHyphen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2">
    <w:name w:val="_2СтильЗаголовка"/>
    <w:rsid w:val="00D820DF"/>
    <w:pPr>
      <w:numPr>
        <w:numId w:val="2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D820DF"/>
    <w:pPr>
      <w:widowControl w:val="0"/>
      <w:suppressLineNumbers/>
      <w:suppressAutoHyphens/>
      <w:autoSpaceDE w:val="0"/>
    </w:pPr>
    <w:rPr>
      <w:color w:val="000000"/>
    </w:rPr>
  </w:style>
  <w:style w:type="paragraph" w:customStyle="1" w:styleId="af7">
    <w:name w:val="Заголовок таблицы"/>
    <w:basedOn w:val="af6"/>
    <w:rsid w:val="00D820DF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D820DF"/>
  </w:style>
  <w:style w:type="paragraph" w:styleId="af9">
    <w:name w:val="footnote text"/>
    <w:basedOn w:val="a"/>
    <w:link w:val="afa"/>
    <w:rsid w:val="00D820DF"/>
    <w:pPr>
      <w:widowControl w:val="0"/>
      <w:autoSpaceDE w:val="0"/>
    </w:pPr>
    <w:rPr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rsid w:val="00D820DF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afb">
    <w:name w:val="Table Grid"/>
    <w:basedOn w:val="a1"/>
    <w:rsid w:val="00D8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nhideWhenUsed/>
    <w:rsid w:val="00D820DF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D820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D820DF"/>
    <w:pPr>
      <w:ind w:left="708"/>
    </w:pPr>
    <w:rPr>
      <w:lang w:eastAsia="ru-RU"/>
    </w:rPr>
  </w:style>
  <w:style w:type="paragraph" w:customStyle="1" w:styleId="1c">
    <w:name w:val="Абзац списка1"/>
    <w:basedOn w:val="a"/>
    <w:qFormat/>
    <w:rsid w:val="00D820DF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аголовокСлева"/>
    <w:basedOn w:val="a"/>
    <w:rsid w:val="00D820DF"/>
    <w:pPr>
      <w:tabs>
        <w:tab w:val="num" w:pos="0"/>
      </w:tabs>
      <w:autoSpaceDE w:val="0"/>
      <w:spacing w:after="120" w:line="360" w:lineRule="auto"/>
      <w:ind w:left="1069" w:hanging="360"/>
      <w:jc w:val="both"/>
    </w:pPr>
    <w:rPr>
      <w:b/>
    </w:rPr>
  </w:style>
  <w:style w:type="numbering" w:customStyle="1" w:styleId="110">
    <w:name w:val="Нет списка11"/>
    <w:next w:val="a2"/>
    <w:semiHidden/>
    <w:unhideWhenUsed/>
    <w:rsid w:val="00D820DF"/>
  </w:style>
  <w:style w:type="character" w:customStyle="1" w:styleId="WW8Num2z1">
    <w:name w:val="WW8Num2z1"/>
    <w:rsid w:val="00D820DF"/>
  </w:style>
  <w:style w:type="character" w:customStyle="1" w:styleId="WW8Num2z2">
    <w:name w:val="WW8Num2z2"/>
    <w:rsid w:val="00D820DF"/>
  </w:style>
  <w:style w:type="character" w:customStyle="1" w:styleId="WW8Num2z3">
    <w:name w:val="WW8Num2z3"/>
    <w:rsid w:val="00D820DF"/>
  </w:style>
  <w:style w:type="character" w:customStyle="1" w:styleId="WW8Num2z4">
    <w:name w:val="WW8Num2z4"/>
    <w:rsid w:val="00D820DF"/>
  </w:style>
  <w:style w:type="character" w:customStyle="1" w:styleId="WW8Num2z5">
    <w:name w:val="WW8Num2z5"/>
    <w:rsid w:val="00D820DF"/>
  </w:style>
  <w:style w:type="character" w:customStyle="1" w:styleId="WW8Num2z6">
    <w:name w:val="WW8Num2z6"/>
    <w:rsid w:val="00D820DF"/>
  </w:style>
  <w:style w:type="character" w:customStyle="1" w:styleId="WW8Num2z7">
    <w:name w:val="WW8Num2z7"/>
    <w:rsid w:val="00D820DF"/>
  </w:style>
  <w:style w:type="character" w:customStyle="1" w:styleId="WW8Num2z8">
    <w:name w:val="WW8Num2z8"/>
    <w:rsid w:val="00D820DF"/>
  </w:style>
  <w:style w:type="character" w:customStyle="1" w:styleId="WW8Num3z1">
    <w:name w:val="WW8Num3z1"/>
    <w:rsid w:val="00D820DF"/>
    <w:rPr>
      <w:rFonts w:cs="Times New Roman"/>
    </w:rPr>
  </w:style>
  <w:style w:type="character" w:customStyle="1" w:styleId="WW8Num5z1">
    <w:name w:val="WW8Num5z1"/>
    <w:rsid w:val="00D820DF"/>
    <w:rPr>
      <w:rFonts w:hint="default"/>
      <w:b/>
    </w:rPr>
  </w:style>
  <w:style w:type="character" w:customStyle="1" w:styleId="WW8Num6z1">
    <w:name w:val="WW8Num6z1"/>
    <w:rsid w:val="00D820DF"/>
    <w:rPr>
      <w:rFonts w:hint="default"/>
      <w:b/>
    </w:rPr>
  </w:style>
  <w:style w:type="character" w:customStyle="1" w:styleId="WW8Num8z1">
    <w:name w:val="WW8Num8z1"/>
    <w:rsid w:val="00D820DF"/>
    <w:rPr>
      <w:rFonts w:hint="default"/>
      <w:b/>
    </w:rPr>
  </w:style>
  <w:style w:type="character" w:customStyle="1" w:styleId="WW8Num9z1">
    <w:name w:val="WW8Num9z1"/>
    <w:rsid w:val="00D820DF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rsid w:val="00D820DF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rsid w:val="00D820DF"/>
    <w:rPr>
      <w:rFonts w:hint="default"/>
    </w:rPr>
  </w:style>
  <w:style w:type="character" w:customStyle="1" w:styleId="WW8Num10z1">
    <w:name w:val="WW8Num10z1"/>
    <w:rsid w:val="00D820DF"/>
    <w:rPr>
      <w:rFonts w:ascii="Times New Roman" w:hAnsi="Times New Roman" w:cs="Times New Roman" w:hint="default"/>
      <w:b/>
      <w:i w:val="0"/>
      <w:iCs w:val="0"/>
      <w:sz w:val="24"/>
      <w:lang w:val="ru-RU"/>
    </w:rPr>
  </w:style>
  <w:style w:type="character" w:customStyle="1" w:styleId="WW8Num11z1">
    <w:name w:val="WW8Num11z1"/>
    <w:rsid w:val="00D820DF"/>
    <w:rPr>
      <w:rFonts w:ascii="Courier New" w:hAnsi="Courier New" w:cs="Courier New" w:hint="default"/>
    </w:rPr>
  </w:style>
  <w:style w:type="character" w:customStyle="1" w:styleId="WW8Num11z2">
    <w:name w:val="WW8Num11z2"/>
    <w:rsid w:val="00D820DF"/>
    <w:rPr>
      <w:rFonts w:ascii="Wingdings" w:hAnsi="Wingdings" w:cs="Wingdings" w:hint="default"/>
    </w:rPr>
  </w:style>
  <w:style w:type="character" w:customStyle="1" w:styleId="WW8Num15z1">
    <w:name w:val="WW8Num15z1"/>
    <w:rsid w:val="00D820DF"/>
    <w:rPr>
      <w:rFonts w:hint="default"/>
      <w:b/>
    </w:rPr>
  </w:style>
  <w:style w:type="character" w:customStyle="1" w:styleId="WW8Num16z1">
    <w:name w:val="WW8Num16z1"/>
    <w:rsid w:val="00D820DF"/>
    <w:rPr>
      <w:rFonts w:cs="Copperplate Gothic Light" w:hint="default"/>
    </w:rPr>
  </w:style>
  <w:style w:type="character" w:customStyle="1" w:styleId="WW8Num17z1">
    <w:name w:val="WW8Num17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8z0">
    <w:name w:val="WW8Num18z0"/>
    <w:rsid w:val="00D820DF"/>
    <w:rPr>
      <w:rFonts w:ascii="Times New Roman" w:hAnsi="Times New Roman" w:cs="Times New Roman" w:hint="default"/>
      <w:b/>
      <w:bCs w:val="0"/>
      <w:i w:val="0"/>
      <w:iCs w:val="0"/>
      <w:sz w:val="24"/>
      <w:szCs w:val="24"/>
      <w:lang w:val="ru-RU"/>
    </w:rPr>
  </w:style>
  <w:style w:type="character" w:customStyle="1" w:styleId="WW8Num18z1">
    <w:name w:val="WW8Num18z1"/>
    <w:rsid w:val="00D820DF"/>
  </w:style>
  <w:style w:type="character" w:customStyle="1" w:styleId="WW8Num18z2">
    <w:name w:val="WW8Num18z2"/>
    <w:rsid w:val="00D820DF"/>
  </w:style>
  <w:style w:type="character" w:customStyle="1" w:styleId="WW8Num18z3">
    <w:name w:val="WW8Num18z3"/>
    <w:rsid w:val="00D820DF"/>
  </w:style>
  <w:style w:type="character" w:customStyle="1" w:styleId="WW8Num18z4">
    <w:name w:val="WW8Num18z4"/>
    <w:rsid w:val="00D820DF"/>
  </w:style>
  <w:style w:type="character" w:customStyle="1" w:styleId="WW8Num18z5">
    <w:name w:val="WW8Num18z5"/>
    <w:rsid w:val="00D820DF"/>
  </w:style>
  <w:style w:type="character" w:customStyle="1" w:styleId="WW8Num18z6">
    <w:name w:val="WW8Num18z6"/>
    <w:rsid w:val="00D820DF"/>
  </w:style>
  <w:style w:type="character" w:customStyle="1" w:styleId="WW8Num18z7">
    <w:name w:val="WW8Num18z7"/>
    <w:rsid w:val="00D820DF"/>
  </w:style>
  <w:style w:type="character" w:customStyle="1" w:styleId="WW8Num18z8">
    <w:name w:val="WW8Num18z8"/>
    <w:rsid w:val="00D820DF"/>
  </w:style>
  <w:style w:type="character" w:customStyle="1" w:styleId="WW8Num19z0">
    <w:name w:val="WW8Num19z0"/>
    <w:rsid w:val="00D820DF"/>
    <w:rPr>
      <w:rFonts w:hint="default"/>
    </w:rPr>
  </w:style>
  <w:style w:type="character" w:customStyle="1" w:styleId="WW8Num19z1">
    <w:name w:val="WW8Num19z1"/>
    <w:rsid w:val="00D820DF"/>
  </w:style>
  <w:style w:type="character" w:customStyle="1" w:styleId="WW8Num19z2">
    <w:name w:val="WW8Num19z2"/>
    <w:rsid w:val="00D820DF"/>
  </w:style>
  <w:style w:type="character" w:customStyle="1" w:styleId="WW8Num19z3">
    <w:name w:val="WW8Num19z3"/>
    <w:rsid w:val="00D820DF"/>
  </w:style>
  <w:style w:type="character" w:customStyle="1" w:styleId="WW8Num19z4">
    <w:name w:val="WW8Num19z4"/>
    <w:rsid w:val="00D820DF"/>
  </w:style>
  <w:style w:type="character" w:customStyle="1" w:styleId="WW8Num19z5">
    <w:name w:val="WW8Num19z5"/>
    <w:rsid w:val="00D820DF"/>
  </w:style>
  <w:style w:type="character" w:customStyle="1" w:styleId="WW8Num19z6">
    <w:name w:val="WW8Num19z6"/>
    <w:rsid w:val="00D820DF"/>
  </w:style>
  <w:style w:type="character" w:customStyle="1" w:styleId="WW8Num19z7">
    <w:name w:val="WW8Num19z7"/>
    <w:rsid w:val="00D820DF"/>
  </w:style>
  <w:style w:type="character" w:customStyle="1" w:styleId="WW8Num19z8">
    <w:name w:val="WW8Num19z8"/>
    <w:rsid w:val="00D820DF"/>
  </w:style>
  <w:style w:type="character" w:customStyle="1" w:styleId="WW8Num20z0">
    <w:name w:val="WW8Num20z0"/>
    <w:rsid w:val="00D820DF"/>
    <w:rPr>
      <w:rFonts w:cs="Times New Roman" w:hint="default"/>
      <w:b/>
    </w:rPr>
  </w:style>
  <w:style w:type="character" w:customStyle="1" w:styleId="WW8Num21z0">
    <w:name w:val="WW8Num21z0"/>
    <w:rsid w:val="00D820DF"/>
    <w:rPr>
      <w:rFonts w:cs="Times New Roman" w:hint="default"/>
    </w:rPr>
  </w:style>
  <w:style w:type="character" w:customStyle="1" w:styleId="WW8Num21z1">
    <w:name w:val="WW8Num21z1"/>
    <w:rsid w:val="00D820DF"/>
    <w:rPr>
      <w:rFonts w:cs="Times New Roman"/>
    </w:rPr>
  </w:style>
  <w:style w:type="character" w:customStyle="1" w:styleId="WW8Num22z0">
    <w:name w:val="WW8Num22z0"/>
    <w:rsid w:val="00D820DF"/>
    <w:rPr>
      <w:rFonts w:hint="default"/>
    </w:rPr>
  </w:style>
  <w:style w:type="character" w:customStyle="1" w:styleId="WW8Num22z1">
    <w:name w:val="WW8Num22z1"/>
    <w:rsid w:val="00D820DF"/>
  </w:style>
  <w:style w:type="character" w:customStyle="1" w:styleId="WW8Num22z2">
    <w:name w:val="WW8Num22z2"/>
    <w:rsid w:val="00D820DF"/>
  </w:style>
  <w:style w:type="character" w:customStyle="1" w:styleId="WW8Num22z3">
    <w:name w:val="WW8Num22z3"/>
    <w:rsid w:val="00D820DF"/>
  </w:style>
  <w:style w:type="character" w:customStyle="1" w:styleId="WW8Num22z4">
    <w:name w:val="WW8Num22z4"/>
    <w:rsid w:val="00D820DF"/>
  </w:style>
  <w:style w:type="character" w:customStyle="1" w:styleId="WW8Num22z5">
    <w:name w:val="WW8Num22z5"/>
    <w:rsid w:val="00D820DF"/>
  </w:style>
  <w:style w:type="character" w:customStyle="1" w:styleId="WW8Num22z6">
    <w:name w:val="WW8Num22z6"/>
    <w:rsid w:val="00D820DF"/>
  </w:style>
  <w:style w:type="character" w:customStyle="1" w:styleId="WW8Num22z7">
    <w:name w:val="WW8Num22z7"/>
    <w:rsid w:val="00D820DF"/>
  </w:style>
  <w:style w:type="character" w:customStyle="1" w:styleId="WW8Num22z8">
    <w:name w:val="WW8Num22z8"/>
    <w:rsid w:val="00D820DF"/>
  </w:style>
  <w:style w:type="character" w:customStyle="1" w:styleId="WW8Num23z0">
    <w:name w:val="WW8Num23z0"/>
    <w:rsid w:val="00D820DF"/>
    <w:rPr>
      <w:rFonts w:ascii="Times New Roman" w:hAnsi="Times New Roman" w:cs="Times New Roman" w:hint="default"/>
      <w:iCs/>
      <w:sz w:val="24"/>
      <w:szCs w:val="24"/>
      <w:lang w:val="ru-RU"/>
    </w:rPr>
  </w:style>
  <w:style w:type="character" w:customStyle="1" w:styleId="WW8Num23z1">
    <w:name w:val="WW8Num23z1"/>
    <w:rsid w:val="00D820DF"/>
    <w:rPr>
      <w:rFonts w:hint="default"/>
      <w:b/>
    </w:rPr>
  </w:style>
  <w:style w:type="character" w:customStyle="1" w:styleId="WW8Num24z0">
    <w:name w:val="WW8Num24z0"/>
    <w:rsid w:val="00D820DF"/>
    <w:rPr>
      <w:rFonts w:hint="default"/>
    </w:rPr>
  </w:style>
  <w:style w:type="character" w:customStyle="1" w:styleId="WW8Num24z1">
    <w:name w:val="WW8Num24z1"/>
    <w:rsid w:val="00D820DF"/>
  </w:style>
  <w:style w:type="character" w:customStyle="1" w:styleId="WW8Num24z2">
    <w:name w:val="WW8Num24z2"/>
    <w:rsid w:val="00D820DF"/>
  </w:style>
  <w:style w:type="character" w:customStyle="1" w:styleId="WW8Num24z3">
    <w:name w:val="WW8Num24z3"/>
    <w:rsid w:val="00D820DF"/>
  </w:style>
  <w:style w:type="character" w:customStyle="1" w:styleId="WW8Num24z4">
    <w:name w:val="WW8Num24z4"/>
    <w:rsid w:val="00D820DF"/>
  </w:style>
  <w:style w:type="character" w:customStyle="1" w:styleId="WW8Num24z5">
    <w:name w:val="WW8Num24z5"/>
    <w:rsid w:val="00D820DF"/>
  </w:style>
  <w:style w:type="character" w:customStyle="1" w:styleId="WW8Num24z6">
    <w:name w:val="WW8Num24z6"/>
    <w:rsid w:val="00D820DF"/>
  </w:style>
  <w:style w:type="character" w:customStyle="1" w:styleId="WW8Num24z7">
    <w:name w:val="WW8Num24z7"/>
    <w:rsid w:val="00D820DF"/>
  </w:style>
  <w:style w:type="character" w:customStyle="1" w:styleId="WW8Num24z8">
    <w:name w:val="WW8Num24z8"/>
    <w:rsid w:val="00D820DF"/>
  </w:style>
  <w:style w:type="character" w:customStyle="1" w:styleId="WW8Num25z0">
    <w:name w:val="WW8Num25z0"/>
    <w:rsid w:val="00D820DF"/>
    <w:rPr>
      <w:rFonts w:ascii="Symbol" w:hAnsi="Symbol" w:cs="Symbol" w:hint="default"/>
    </w:rPr>
  </w:style>
  <w:style w:type="character" w:customStyle="1" w:styleId="WW8Num25z1">
    <w:name w:val="WW8Num25z1"/>
    <w:rsid w:val="00D820DF"/>
    <w:rPr>
      <w:rFonts w:ascii="Courier New" w:hAnsi="Courier New" w:cs="Courier New" w:hint="default"/>
    </w:rPr>
  </w:style>
  <w:style w:type="character" w:customStyle="1" w:styleId="WW8Num25z2">
    <w:name w:val="WW8Num25z2"/>
    <w:rsid w:val="00D820DF"/>
    <w:rPr>
      <w:rFonts w:ascii="Wingdings" w:hAnsi="Wingdings" w:cs="Wingdings" w:hint="default"/>
    </w:rPr>
  </w:style>
  <w:style w:type="character" w:customStyle="1" w:styleId="WW8Num26z0">
    <w:name w:val="WW8Num26z0"/>
    <w:rsid w:val="00D820DF"/>
    <w:rPr>
      <w:rFonts w:cs="Times New Roman" w:hint="default"/>
      <w:b/>
    </w:rPr>
  </w:style>
  <w:style w:type="character" w:customStyle="1" w:styleId="WW8Num27z0">
    <w:name w:val="WW8Num27z0"/>
    <w:rsid w:val="00D820DF"/>
    <w:rPr>
      <w:rFonts w:hint="default"/>
    </w:rPr>
  </w:style>
  <w:style w:type="character" w:customStyle="1" w:styleId="WW8Num27z1">
    <w:name w:val="WW8Num27z1"/>
    <w:rsid w:val="00D820DF"/>
    <w:rPr>
      <w:rFonts w:hint="default"/>
      <w:b/>
    </w:rPr>
  </w:style>
  <w:style w:type="character" w:customStyle="1" w:styleId="WW8Num28z0">
    <w:name w:val="WW8Num28z0"/>
    <w:rsid w:val="00D820DF"/>
    <w:rPr>
      <w:rFonts w:hint="default"/>
    </w:rPr>
  </w:style>
  <w:style w:type="character" w:customStyle="1" w:styleId="WW8Num28z1">
    <w:name w:val="WW8Num28z1"/>
    <w:rsid w:val="00D820DF"/>
  </w:style>
  <w:style w:type="character" w:customStyle="1" w:styleId="WW8Num28z2">
    <w:name w:val="WW8Num28z2"/>
    <w:rsid w:val="00D820DF"/>
  </w:style>
  <w:style w:type="character" w:customStyle="1" w:styleId="WW8Num28z3">
    <w:name w:val="WW8Num28z3"/>
    <w:rsid w:val="00D820DF"/>
  </w:style>
  <w:style w:type="character" w:customStyle="1" w:styleId="WW8Num28z4">
    <w:name w:val="WW8Num28z4"/>
    <w:rsid w:val="00D820DF"/>
  </w:style>
  <w:style w:type="character" w:customStyle="1" w:styleId="WW8Num28z5">
    <w:name w:val="WW8Num28z5"/>
    <w:rsid w:val="00D820DF"/>
  </w:style>
  <w:style w:type="character" w:customStyle="1" w:styleId="WW8Num28z6">
    <w:name w:val="WW8Num28z6"/>
    <w:rsid w:val="00D820DF"/>
  </w:style>
  <w:style w:type="character" w:customStyle="1" w:styleId="WW8Num28z7">
    <w:name w:val="WW8Num28z7"/>
    <w:rsid w:val="00D820DF"/>
  </w:style>
  <w:style w:type="character" w:customStyle="1" w:styleId="WW8Num28z8">
    <w:name w:val="WW8Num28z8"/>
    <w:rsid w:val="00D820DF"/>
  </w:style>
  <w:style w:type="character" w:customStyle="1" w:styleId="WW8Num29z0">
    <w:name w:val="WW8Num29z0"/>
    <w:rsid w:val="00D820DF"/>
    <w:rPr>
      <w:rFonts w:cs="Copperplate Gothic Light" w:hint="default"/>
      <w:color w:val="auto"/>
    </w:rPr>
  </w:style>
  <w:style w:type="character" w:customStyle="1" w:styleId="WW8Num29z1">
    <w:name w:val="WW8Num29z1"/>
    <w:rsid w:val="00D820DF"/>
    <w:rPr>
      <w:rFonts w:cs="Copperplate Gothic Light" w:hint="default"/>
    </w:rPr>
  </w:style>
  <w:style w:type="character" w:customStyle="1" w:styleId="WW8Num30z0">
    <w:name w:val="WW8Num30z0"/>
    <w:rsid w:val="00D820DF"/>
    <w:rPr>
      <w:rFonts w:hint="default"/>
    </w:rPr>
  </w:style>
  <w:style w:type="character" w:customStyle="1" w:styleId="WW8Num30z1">
    <w:name w:val="WW8Num30z1"/>
    <w:rsid w:val="00D820DF"/>
    <w:rPr>
      <w:rFonts w:hint="default"/>
      <w:b/>
    </w:rPr>
  </w:style>
  <w:style w:type="character" w:customStyle="1" w:styleId="WW8NumSt27z0">
    <w:name w:val="WW8NumSt27z0"/>
    <w:rsid w:val="00D820DF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D820DF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rsid w:val="00D820DF"/>
    <w:rPr>
      <w:rFonts w:hint="default"/>
    </w:rPr>
  </w:style>
  <w:style w:type="character" w:customStyle="1" w:styleId="42">
    <w:name w:val="Знак Знак4"/>
    <w:rsid w:val="00D820DF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1d">
    <w:name w:val="Заголовок №1_"/>
    <w:rsid w:val="00D820DF"/>
    <w:rPr>
      <w:rFonts w:ascii="Batang" w:eastAsia="Batang" w:hAnsi="Batang" w:cs="Batang"/>
      <w:lang w:eastAsia="ar-SA" w:bidi="ar-SA"/>
    </w:rPr>
  </w:style>
  <w:style w:type="character" w:customStyle="1" w:styleId="aff0">
    <w:name w:val="Символ сноски"/>
    <w:rsid w:val="00D820DF"/>
    <w:rPr>
      <w:vertAlign w:val="superscript"/>
    </w:rPr>
  </w:style>
  <w:style w:type="paragraph" w:customStyle="1" w:styleId="1e">
    <w:name w:val="Нумерованный список1"/>
    <w:basedOn w:val="a"/>
    <w:rsid w:val="00D820DF"/>
    <w:pPr>
      <w:tabs>
        <w:tab w:val="num" w:pos="360"/>
      </w:tabs>
      <w:ind w:left="360" w:hanging="360"/>
    </w:pPr>
  </w:style>
  <w:style w:type="paragraph" w:customStyle="1" w:styleId="aff1">
    <w:name w:val="МойСтиль"/>
    <w:basedOn w:val="a"/>
    <w:rsid w:val="00D820DF"/>
    <w:pPr>
      <w:autoSpaceDE w:val="0"/>
      <w:spacing w:line="360" w:lineRule="auto"/>
      <w:ind w:firstLine="709"/>
      <w:jc w:val="both"/>
    </w:pPr>
  </w:style>
  <w:style w:type="paragraph" w:customStyle="1" w:styleId="1f">
    <w:name w:val="Заголовок №1"/>
    <w:basedOn w:val="a"/>
    <w:rsid w:val="00D820DF"/>
    <w:pPr>
      <w:shd w:val="clear" w:color="auto" w:fill="FFFFFF"/>
      <w:spacing w:before="360" w:line="240" w:lineRule="atLeast"/>
    </w:pPr>
    <w:rPr>
      <w:rFonts w:ascii="Batang" w:eastAsia="Batang" w:hAnsi="Batang" w:cs="Batang"/>
      <w:sz w:val="20"/>
      <w:szCs w:val="20"/>
    </w:rPr>
  </w:style>
  <w:style w:type="paragraph" w:customStyle="1" w:styleId="32">
    <w:name w:val="_3СтильЗаголовка"/>
    <w:basedOn w:val="a"/>
    <w:rsid w:val="00D820DF"/>
    <w:pPr>
      <w:tabs>
        <w:tab w:val="num" w:pos="567"/>
      </w:tabs>
      <w:ind w:left="567" w:hanging="283"/>
    </w:pPr>
  </w:style>
  <w:style w:type="paragraph" w:customStyle="1" w:styleId="24">
    <w:name w:val="2"/>
    <w:basedOn w:val="a"/>
    <w:rsid w:val="00D820DF"/>
    <w:pPr>
      <w:spacing w:before="280" w:after="280"/>
    </w:pPr>
  </w:style>
  <w:style w:type="table" w:styleId="aff2">
    <w:name w:val="Light Shading"/>
    <w:basedOn w:val="a1"/>
    <w:rsid w:val="00D820D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5">
    <w:name w:val="Нет списка2"/>
    <w:next w:val="a2"/>
    <w:semiHidden/>
    <w:unhideWhenUsed/>
    <w:rsid w:val="00D820DF"/>
  </w:style>
  <w:style w:type="paragraph" w:styleId="26">
    <w:name w:val="Body Text 2"/>
    <w:basedOn w:val="a"/>
    <w:link w:val="27"/>
    <w:unhideWhenUsed/>
    <w:rsid w:val="00D820D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820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Абзац списка1"/>
    <w:basedOn w:val="a"/>
    <w:qFormat/>
    <w:rsid w:val="00D82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список с точками"/>
    <w:basedOn w:val="a"/>
    <w:rsid w:val="00D820DF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lang w:eastAsia="ru-RU"/>
    </w:rPr>
  </w:style>
  <w:style w:type="paragraph" w:styleId="28">
    <w:name w:val="Body Text Indent 2"/>
    <w:basedOn w:val="a"/>
    <w:link w:val="29"/>
    <w:rsid w:val="00D820DF"/>
    <w:pPr>
      <w:widowControl w:val="0"/>
      <w:suppressAutoHyphens/>
      <w:autoSpaceDE w:val="0"/>
      <w:spacing w:after="120" w:line="480" w:lineRule="auto"/>
      <w:ind w:left="283"/>
    </w:pPr>
    <w:rPr>
      <w:color w:val="000000"/>
    </w:rPr>
  </w:style>
  <w:style w:type="character" w:customStyle="1" w:styleId="29">
    <w:name w:val="Основной текст с отступом 2 Знак"/>
    <w:basedOn w:val="a0"/>
    <w:link w:val="28"/>
    <w:rsid w:val="00D820D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43">
    <w:name w:val="Знак Знак4"/>
    <w:rsid w:val="00D820DF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styleId="aff4">
    <w:name w:val="FollowedHyperlink"/>
    <w:unhideWhenUsed/>
    <w:rsid w:val="00D820DF"/>
    <w:rPr>
      <w:color w:val="800080"/>
      <w:u w:val="single"/>
    </w:rPr>
  </w:style>
  <w:style w:type="paragraph" w:styleId="33">
    <w:name w:val="Body Text 3"/>
    <w:basedOn w:val="a"/>
    <w:link w:val="34"/>
    <w:rsid w:val="00D820DF"/>
    <w:pPr>
      <w:widowControl w:val="0"/>
      <w:suppressAutoHyphens/>
      <w:autoSpaceDE w:val="0"/>
      <w:spacing w:after="120"/>
    </w:pPr>
    <w:rPr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820DF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1f1">
    <w:name w:val="Обычный1"/>
    <w:rsid w:val="00D8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Абзац списка2"/>
    <w:basedOn w:val="a"/>
    <w:rsid w:val="00D82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Обычный2"/>
    <w:rsid w:val="00D820DF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5">
    <w:name w:val="Абзац списка3"/>
    <w:basedOn w:val="a"/>
    <w:rsid w:val="00D82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4">
    <w:name w:val="Абзац списка4"/>
    <w:basedOn w:val="a"/>
    <w:rsid w:val="00D82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8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biblioclub.ru/index.php?page=book_red&amp;id=428608" TargetMode="External"/><Relationship Id="rId26" Type="http://schemas.openxmlformats.org/officeDocument/2006/relationships/hyperlink" Target="http://biblioclub.ru/index.php?page=book_red&amp;id=429418&amp;sr=1" TargetMode="External"/><Relationship Id="rId39" Type="http://schemas.openxmlformats.org/officeDocument/2006/relationships/hyperlink" Target="http://study.urf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blioclub.ru/index.php?page=book_red&amp;id=439959" TargetMode="External"/><Relationship Id="rId34" Type="http://schemas.openxmlformats.org/officeDocument/2006/relationships/hyperlink" Target="http://biblioclub.ru/index.php?page=book_red&amp;id=429211&amp;sr=1" TargetMode="External"/><Relationship Id="rId42" Type="http://schemas.openxmlformats.org/officeDocument/2006/relationships/hyperlink" Target="http://fepo.i-exam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biblioclub.ru/index.php?page=book_red&amp;id=439951" TargetMode="External"/><Relationship Id="rId25" Type="http://schemas.openxmlformats.org/officeDocument/2006/relationships/hyperlink" Target="http://biblioclub.ru/index.php?page=book_red&amp;id=140945&amp;sr=1" TargetMode="External"/><Relationship Id="rId33" Type="http://schemas.openxmlformats.org/officeDocument/2006/relationships/hyperlink" Target="http://biblioclub.ru/index.php?page=book_red&amp;id=226499&amp;sr=1" TargetMode="External"/><Relationship Id="rId38" Type="http://schemas.openxmlformats.org/officeDocument/2006/relationships/hyperlink" Target="http://www.bibliocomplectator.ru/availabl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biblioclub.ru/index.php?page=book_red&amp;id=430382" TargetMode="External"/><Relationship Id="rId29" Type="http://schemas.openxmlformats.org/officeDocument/2006/relationships/hyperlink" Target="http://biblioclub.ru/index.php?page=author_red&amp;id=82394" TargetMode="External"/><Relationship Id="rId41" Type="http://schemas.openxmlformats.org/officeDocument/2006/relationships/hyperlink" Target="http://www.ci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biblioclub.ru/index.php?page=book_red&amp;id=435601&amp;sr=1" TargetMode="External"/><Relationship Id="rId32" Type="http://schemas.openxmlformats.org/officeDocument/2006/relationships/hyperlink" Target="http://biblioclub.ru/index.php?page=book_red&amp;id=255819&amp;sr=1" TargetMode="External"/><Relationship Id="rId37" Type="http://schemas.openxmlformats.org/officeDocument/2006/relationships/hyperlink" Target="https://e.lanbook.com/" TargetMode="External"/><Relationship Id="rId40" Type="http://schemas.openxmlformats.org/officeDocument/2006/relationships/hyperlink" Target="http://elibrary.ru" TargetMode="External"/><Relationship Id="rId45" Type="http://schemas.openxmlformats.org/officeDocument/2006/relationships/hyperlink" Target="http://psihdocs.ru/lekciya-poryadok-organizacii-provedeniya-i-analiza-rezuletatov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biblioclub.ru/index.php?page=book_red&amp;id=439951&amp;sr=1" TargetMode="External"/><Relationship Id="rId28" Type="http://schemas.openxmlformats.org/officeDocument/2006/relationships/hyperlink" Target="http://biblioclub.ru/index.php?page=book_red&amp;id=224733&amp;sr=1" TargetMode="External"/><Relationship Id="rId36" Type="http://schemas.openxmlformats.org/officeDocument/2006/relationships/hyperlink" Target="http://lib.urfu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_red&amp;id=117118" TargetMode="External"/><Relationship Id="rId31" Type="http://schemas.openxmlformats.org/officeDocument/2006/relationships/hyperlink" Target="http://biblioclub.ru/index.php?page=book_red&amp;id=271662&amp;sr=1" TargetMode="External"/><Relationship Id="rId44" Type="http://schemas.openxmlformats.org/officeDocument/2006/relationships/hyperlink" Target="http://psihdocs.ru/pravila-organizacii-besedi-podgotovka-pomesheniya-vedenie-del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yperlink" Target="http://biblioclub.ru/index.php?page=book_red&amp;id=436854" TargetMode="External"/><Relationship Id="rId27" Type="http://schemas.openxmlformats.org/officeDocument/2006/relationships/hyperlink" Target="http://biblioclub.ru/index.php?page=publisher_red&amp;pub_id=1" TargetMode="External"/><Relationship Id="rId30" Type="http://schemas.openxmlformats.org/officeDocument/2006/relationships/hyperlink" Target="http://biblioclub.ru/index.php?page=book_red&amp;id=235650&amp;sr=1" TargetMode="External"/><Relationship Id="rId35" Type="http://schemas.openxmlformats.org/officeDocument/2006/relationships/hyperlink" Target="http://www.rls.ru" TargetMode="External"/><Relationship Id="rId43" Type="http://schemas.openxmlformats.org/officeDocument/2006/relationships/hyperlink" Target="http://training.i-ex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4592</Words>
  <Characters>26178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Лаборант</cp:lastModifiedBy>
  <cp:revision>3</cp:revision>
  <cp:lastPrinted>2018-06-21T13:12:00Z</cp:lastPrinted>
  <dcterms:created xsi:type="dcterms:W3CDTF">2018-09-25T12:27:00Z</dcterms:created>
  <dcterms:modified xsi:type="dcterms:W3CDTF">2018-10-11T12:51:00Z</dcterms:modified>
</cp:coreProperties>
</file>